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72" w:rsidRPr="00A06DAA" w:rsidRDefault="00DD7172" w:rsidP="00A06DAA">
      <w:pPr>
        <w:spacing w:line="360" w:lineRule="auto"/>
        <w:rPr>
          <w:rFonts w:ascii="Times" w:hAnsi="Times"/>
          <w:szCs w:val="20"/>
        </w:rPr>
      </w:pPr>
      <w:r w:rsidRPr="00A06DAA">
        <w:rPr>
          <w:rFonts w:ascii="Times" w:hAnsi="Times"/>
          <w:szCs w:val="20"/>
        </w:rPr>
        <w:t xml:space="preserve">APA copyright </w:t>
      </w:r>
    </w:p>
    <w:p w:rsidR="00DD7172" w:rsidRPr="00A06DAA" w:rsidRDefault="00A06DAA" w:rsidP="00A06DAA">
      <w:pPr>
        <w:spacing w:line="360" w:lineRule="auto"/>
        <w:rPr>
          <w:rFonts w:ascii="Times" w:hAnsi="Times"/>
          <w:szCs w:val="20"/>
        </w:rPr>
      </w:pPr>
      <w:bookmarkStart w:id="0" w:name="_GoBack"/>
      <w:r w:rsidRPr="00A06DAA">
        <w:rPr>
          <w:rFonts w:ascii="Ô$Xˇ" w:hAnsi="Ô$Xˇ" w:cs="Ô$Xˇ"/>
          <w:color w:val="052CAC"/>
          <w:szCs w:val="14"/>
        </w:rPr>
        <w:t>http://dx.doi.org/10.1037/a0040299</w:t>
      </w:r>
    </w:p>
    <w:bookmarkEnd w:id="0"/>
    <w:p w:rsidR="00A06DAA" w:rsidRPr="00A06DAA" w:rsidRDefault="00A06DAA" w:rsidP="00A06DAA">
      <w:pPr>
        <w:spacing w:line="360" w:lineRule="auto"/>
        <w:rPr>
          <w:rFonts w:ascii="Times" w:hAnsi="Times"/>
          <w:szCs w:val="20"/>
        </w:rPr>
      </w:pPr>
      <w:r w:rsidRPr="00A06DAA">
        <w:rPr>
          <w:rFonts w:ascii="Times" w:hAnsi="Times"/>
          <w:szCs w:val="20"/>
        </w:rPr>
        <w:t>"This article may not exactly replicate the authoritative document published in the APA journal. It is not the copy of record."</w:t>
      </w:r>
    </w:p>
    <w:p w:rsidR="00A17336" w:rsidRPr="00A06DAA" w:rsidRDefault="00D8401D" w:rsidP="00A06DAA">
      <w:pPr>
        <w:tabs>
          <w:tab w:val="left" w:pos="5568"/>
        </w:tabs>
        <w:spacing w:line="360" w:lineRule="auto"/>
        <w:rPr>
          <w:rFonts w:ascii="Times New Roman" w:hAnsi="Times New Roman"/>
        </w:rPr>
      </w:pPr>
      <w:r w:rsidRPr="00A06DAA">
        <w:rPr>
          <w:rFonts w:ascii="Times New Roman" w:hAnsi="Times New Roman"/>
        </w:rPr>
        <w:t xml:space="preserve">Psychedelics and </w:t>
      </w:r>
      <w:r w:rsidR="004C5171" w:rsidRPr="00A06DAA">
        <w:rPr>
          <w:rFonts w:ascii="Times New Roman" w:hAnsi="Times New Roman"/>
        </w:rPr>
        <w:t>Mystical Experiences</w:t>
      </w:r>
      <w:r w:rsidR="00A06DAA" w:rsidRPr="00A06DAA">
        <w:rPr>
          <w:rFonts w:ascii="Times New Roman" w:hAnsi="Times New Roman"/>
        </w:rPr>
        <w:tab/>
      </w:r>
    </w:p>
    <w:p w:rsidR="00F10F1B" w:rsidRDefault="00F10F1B" w:rsidP="00A06DAA">
      <w:pPr>
        <w:spacing w:line="360" w:lineRule="auto"/>
        <w:rPr>
          <w:ins w:id="1" w:author="christian sueur" w:date="2019-10-06T18:32:00Z"/>
          <w:rFonts w:ascii="Times New Roman" w:hAnsi="Times New Roman"/>
          <w:b/>
        </w:rPr>
      </w:pPr>
    </w:p>
    <w:p w:rsidR="00A17336" w:rsidRPr="00A06DAA" w:rsidRDefault="000654BC" w:rsidP="00A06DAA">
      <w:pPr>
        <w:spacing w:line="360" w:lineRule="auto"/>
        <w:rPr>
          <w:rFonts w:ascii="Times New Roman" w:hAnsi="Times New Roman"/>
        </w:rPr>
      </w:pPr>
      <w:r>
        <w:rPr>
          <w:rFonts w:ascii="Times New Roman" w:hAnsi="Times New Roman"/>
          <w:b/>
        </w:rPr>
        <w:t xml:space="preserve">Review of </w:t>
      </w:r>
      <w:r w:rsidR="00A17336" w:rsidRPr="000654BC">
        <w:rPr>
          <w:rFonts w:ascii="Times New Roman" w:hAnsi="Times New Roman"/>
          <w:b/>
          <w:i/>
        </w:rPr>
        <w:t>Sacred Knowledge: Psychedelics and Religious Experience</w:t>
      </w:r>
      <w:r w:rsidR="00A17336" w:rsidRPr="00A06DAA">
        <w:rPr>
          <w:rFonts w:ascii="Times New Roman" w:hAnsi="Times New Roman"/>
          <w:b/>
        </w:rPr>
        <w:t xml:space="preserve"> </w:t>
      </w:r>
    </w:p>
    <w:p w:rsidR="004C5171" w:rsidRPr="00A06DAA" w:rsidRDefault="004C5171" w:rsidP="00A06DAA">
      <w:pPr>
        <w:spacing w:line="360" w:lineRule="auto"/>
        <w:rPr>
          <w:rFonts w:ascii="Times New Roman" w:hAnsi="Times New Roman"/>
        </w:rPr>
      </w:pPr>
      <w:r w:rsidRPr="00A06DAA">
        <w:rPr>
          <w:rFonts w:ascii="Times New Roman" w:hAnsi="Times New Roman"/>
        </w:rPr>
        <w:t>By William A. Richards</w:t>
      </w:r>
    </w:p>
    <w:p w:rsidR="00A17336" w:rsidRPr="00A06DAA" w:rsidRDefault="00D17B9B" w:rsidP="00A06DAA">
      <w:pPr>
        <w:spacing w:line="360" w:lineRule="auto"/>
        <w:rPr>
          <w:rFonts w:ascii="Times New Roman" w:hAnsi="Times New Roman"/>
        </w:rPr>
      </w:pPr>
      <w:r w:rsidRPr="00A06DAA">
        <w:rPr>
          <w:rFonts w:ascii="Times New Roman" w:hAnsi="Times New Roman"/>
        </w:rPr>
        <w:t>New York</w:t>
      </w:r>
      <w:r w:rsidR="00894B7C" w:rsidRPr="00A06DAA">
        <w:rPr>
          <w:rFonts w:ascii="Times New Roman" w:hAnsi="Times New Roman"/>
        </w:rPr>
        <w:t>, NY</w:t>
      </w:r>
      <w:r w:rsidRPr="00A06DAA">
        <w:rPr>
          <w:rFonts w:ascii="Times New Roman" w:hAnsi="Times New Roman"/>
        </w:rPr>
        <w:t>:</w:t>
      </w:r>
      <w:r w:rsidR="001847ED" w:rsidRPr="00A06DAA">
        <w:rPr>
          <w:rFonts w:ascii="Times New Roman" w:hAnsi="Times New Roman"/>
        </w:rPr>
        <w:t xml:space="preserve"> Columbia</w:t>
      </w:r>
      <w:r w:rsidR="004C5171" w:rsidRPr="00A06DAA">
        <w:rPr>
          <w:rFonts w:ascii="Times New Roman" w:hAnsi="Times New Roman"/>
        </w:rPr>
        <w:t xml:space="preserve"> University Press, 2016. 269 pp. ISBN </w:t>
      </w:r>
      <w:r w:rsidR="00894B7C" w:rsidRPr="00A06DAA">
        <w:rPr>
          <w:rFonts w:ascii="Times New Roman" w:hAnsi="Times New Roman"/>
        </w:rPr>
        <w:t>978-0-231-17406-0</w:t>
      </w:r>
      <w:r w:rsidR="000654BC">
        <w:rPr>
          <w:rFonts w:ascii="Times New Roman" w:hAnsi="Times New Roman"/>
        </w:rPr>
        <w:t xml:space="preserve"> </w:t>
      </w:r>
      <w:r w:rsidR="00BD6547" w:rsidRPr="00A06DAA">
        <w:rPr>
          <w:rFonts w:ascii="Times New Roman" w:hAnsi="Times New Roman"/>
        </w:rPr>
        <w:t>$29.95</w:t>
      </w:r>
    </w:p>
    <w:p w:rsidR="00A17336" w:rsidRPr="00A06DAA" w:rsidRDefault="004C5171" w:rsidP="00A06DAA">
      <w:pPr>
        <w:spacing w:line="360" w:lineRule="auto"/>
        <w:rPr>
          <w:rFonts w:ascii="Times New Roman" w:hAnsi="Times New Roman"/>
        </w:rPr>
      </w:pPr>
      <w:r w:rsidRPr="00A06DAA">
        <w:rPr>
          <w:rFonts w:ascii="Times New Roman" w:hAnsi="Times New Roman"/>
        </w:rPr>
        <w:t xml:space="preserve">Reviewed by </w:t>
      </w:r>
      <w:r w:rsidR="00A17336" w:rsidRPr="00A06DAA">
        <w:rPr>
          <w:rFonts w:ascii="Times New Roman" w:hAnsi="Times New Roman"/>
        </w:rPr>
        <w:t xml:space="preserve">Michael </w:t>
      </w:r>
      <w:r w:rsidR="00735B56" w:rsidRPr="00A06DAA">
        <w:rPr>
          <w:rFonts w:ascii="Times New Roman" w:hAnsi="Times New Roman"/>
        </w:rPr>
        <w:t xml:space="preserve">J. </w:t>
      </w:r>
      <w:r w:rsidR="00A17336" w:rsidRPr="00A06DAA">
        <w:rPr>
          <w:rFonts w:ascii="Times New Roman" w:hAnsi="Times New Roman"/>
        </w:rPr>
        <w:t>Winkelman</w:t>
      </w:r>
    </w:p>
    <w:p w:rsidR="00AC12CB" w:rsidRPr="00A06DAA" w:rsidRDefault="00A17336" w:rsidP="00A06DAA">
      <w:pPr>
        <w:spacing w:line="360" w:lineRule="auto"/>
        <w:rPr>
          <w:rFonts w:ascii="Times New Roman" w:hAnsi="Times New Roman"/>
        </w:rPr>
      </w:pPr>
      <w:r w:rsidRPr="00A06DAA">
        <w:rPr>
          <w:rFonts w:ascii="Times New Roman" w:hAnsi="Times New Roman"/>
        </w:rPr>
        <w:t>Contact: michaeljwinkelman@gmail.com</w:t>
      </w:r>
    </w:p>
    <w:p w:rsidR="00A06DAA" w:rsidRPr="00044647" w:rsidRDefault="00A06DAA" w:rsidP="00A06DAA">
      <w:pPr>
        <w:spacing w:line="480" w:lineRule="auto"/>
        <w:rPr>
          <w:rFonts w:ascii="Times New Roman" w:hAnsi="Times New Roman"/>
        </w:rPr>
      </w:pPr>
      <w:r w:rsidRPr="00044647">
        <w:rPr>
          <w:rFonts w:ascii="Times New Roman" w:hAnsi="Times New Roman"/>
        </w:rPr>
        <w:t xml:space="preserve">Abstract  </w:t>
      </w:r>
    </w:p>
    <w:p w:rsidR="006F554A" w:rsidRPr="00044647" w:rsidRDefault="00A06DAA" w:rsidP="00A06DAA">
      <w:pPr>
        <w:rPr>
          <w:rFonts w:ascii="Times New Roman" w:hAnsi="Times New Roman"/>
        </w:rPr>
      </w:pPr>
      <w:r>
        <w:rPr>
          <w:rFonts w:ascii="Times New Roman" w:hAnsi="Times New Roman"/>
        </w:rPr>
        <w:t xml:space="preserve">Reviews the book, </w:t>
      </w:r>
      <w:proofErr w:type="gramStart"/>
      <w:r w:rsidRPr="008F6615">
        <w:rPr>
          <w:rFonts w:ascii="Times New Roman" w:hAnsi="Times New Roman"/>
          <w:i/>
        </w:rPr>
        <w:t>Sacred</w:t>
      </w:r>
      <w:proofErr w:type="gramEnd"/>
      <w:r w:rsidRPr="008F6615">
        <w:rPr>
          <w:rFonts w:ascii="Times New Roman" w:hAnsi="Times New Roman"/>
          <w:i/>
        </w:rPr>
        <w:t xml:space="preserve"> knowledge: Psychedelics and religious experiences</w:t>
      </w:r>
      <w:r>
        <w:rPr>
          <w:rFonts w:ascii="Times New Roman" w:hAnsi="Times New Roman"/>
          <w:i/>
        </w:rPr>
        <w:t>,</w:t>
      </w:r>
      <w:r>
        <w:rPr>
          <w:rFonts w:ascii="Times New Roman" w:hAnsi="Times New Roman"/>
        </w:rPr>
        <w:t xml:space="preserve"> by William A. Richards.  </w:t>
      </w:r>
      <w:r w:rsidRPr="00044647">
        <w:rPr>
          <w:rFonts w:ascii="Times New Roman" w:hAnsi="Times New Roman"/>
        </w:rPr>
        <w:t>Richard</w:t>
      </w:r>
      <w:r>
        <w:rPr>
          <w:rFonts w:ascii="Times New Roman" w:hAnsi="Times New Roman"/>
        </w:rPr>
        <w:t>s’s</w:t>
      </w:r>
      <w:r w:rsidRPr="00044647">
        <w:rPr>
          <w:rFonts w:ascii="Times New Roman" w:hAnsi="Times New Roman"/>
        </w:rPr>
        <w:t xml:space="preserve"> career of clinical research with psychedelics and professional formation in theology, comparative religion and the psychology of religion bring integrative perspectives to understanding psychedelic experiences. Clinical accounts, scientific research and his personal experiences with psychedelics</w:t>
      </w:r>
      <w:r>
        <w:rPr>
          <w:rFonts w:ascii="Times New Roman" w:hAnsi="Times New Roman"/>
        </w:rPr>
        <w:t xml:space="preserve"> enable</w:t>
      </w:r>
      <w:r w:rsidRPr="00044647">
        <w:rPr>
          <w:rFonts w:ascii="Times New Roman" w:hAnsi="Times New Roman"/>
        </w:rPr>
        <w:t xml:space="preserve"> Richards to address issues of core importance in religious studies, medicine and society in general.  Clinical studies with psychedelics provide findings that contribute to assessment of issues in religious studies, providing evidence that supports</w:t>
      </w:r>
      <w:r>
        <w:rPr>
          <w:rFonts w:ascii="Times New Roman" w:hAnsi="Times New Roman"/>
        </w:rPr>
        <w:t xml:space="preserve"> a </w:t>
      </w:r>
      <w:proofErr w:type="spellStart"/>
      <w:r>
        <w:rPr>
          <w:rFonts w:ascii="Times New Roman" w:hAnsi="Times New Roman"/>
        </w:rPr>
        <w:t>perennialist</w:t>
      </w:r>
      <w:proofErr w:type="spellEnd"/>
      <w:r w:rsidRPr="00044647">
        <w:rPr>
          <w:rFonts w:ascii="Times New Roman" w:hAnsi="Times New Roman"/>
        </w:rPr>
        <w:t xml:space="preserve"> view of mystical experiences as inherent to human nature. </w:t>
      </w:r>
      <w:r>
        <w:rPr>
          <w:rFonts w:ascii="Times New Roman" w:hAnsi="Times New Roman"/>
        </w:rPr>
        <w:t>D</w:t>
      </w:r>
      <w:r w:rsidRPr="00044647">
        <w:rPr>
          <w:rFonts w:ascii="Times New Roman" w:hAnsi="Times New Roman"/>
        </w:rPr>
        <w:t xml:space="preserve">ouble blind studies establish the intrinsic ability of psychedelics to produce mystical experiences, as well as behavioral changes in the participants’ lives. Similarities in mystical and psychedelic experiences across people and cultures </w:t>
      </w:r>
      <w:r>
        <w:rPr>
          <w:rFonts w:ascii="Times New Roman" w:hAnsi="Times New Roman"/>
        </w:rPr>
        <w:t>point to</w:t>
      </w:r>
      <w:r w:rsidRPr="00044647">
        <w:rPr>
          <w:rFonts w:ascii="Times New Roman" w:hAnsi="Times New Roman"/>
        </w:rPr>
        <w:t xml:space="preserve"> their transcendental nature and basis in human biology.  Richards weaves together various strands of evid</w:t>
      </w:r>
      <w:r>
        <w:rPr>
          <w:rFonts w:ascii="Times New Roman" w:hAnsi="Times New Roman"/>
        </w:rPr>
        <w:t>ence to educate professionals</w:t>
      </w:r>
      <w:r w:rsidRPr="00044647">
        <w:rPr>
          <w:rFonts w:ascii="Times New Roman" w:hAnsi="Times New Roman"/>
        </w:rPr>
        <w:t xml:space="preserve"> of </w:t>
      </w:r>
      <w:r>
        <w:rPr>
          <w:rFonts w:ascii="Times New Roman" w:hAnsi="Times New Roman"/>
        </w:rPr>
        <w:t xml:space="preserve">many </w:t>
      </w:r>
      <w:r w:rsidRPr="00044647">
        <w:rPr>
          <w:rFonts w:ascii="Times New Roman" w:hAnsi="Times New Roman"/>
        </w:rPr>
        <w:t xml:space="preserve">disciplines and the general public about the range of promising uses of psychedelics. Although psychedelic ingestion does not always produce mystical experiences, when they fail to do so, they generally engage the user with personal experiences related to childhood trauma or unresolved emotions, especially fears, grief, anger and guilt. This reveals another power potential of these substances to provide relief for conditions often found intractable by modern medicine. </w:t>
      </w:r>
      <w:r w:rsidRPr="00044647">
        <w:rPr>
          <w:rFonts w:ascii="Times New Roman" w:hAnsi="Times New Roman"/>
          <w:i/>
        </w:rPr>
        <w:t>Sacred Knowledge</w:t>
      </w:r>
      <w:r w:rsidRPr="00044647">
        <w:rPr>
          <w:rFonts w:ascii="Times New Roman" w:hAnsi="Times New Roman"/>
        </w:rPr>
        <w:t xml:space="preserve"> provides a call to recognize the biases that have affected our societal evaluations of psychedelics and how current sci</w:t>
      </w:r>
      <w:r>
        <w:rPr>
          <w:rFonts w:ascii="Times New Roman" w:hAnsi="Times New Roman"/>
        </w:rPr>
        <w:t>entific research demands reconsider</w:t>
      </w:r>
      <w:r w:rsidRPr="00044647">
        <w:rPr>
          <w:rFonts w:ascii="Times New Roman" w:hAnsi="Times New Roman"/>
        </w:rPr>
        <w:t xml:space="preserve">ation of the significance of these powerful </w:t>
      </w:r>
      <w:proofErr w:type="spellStart"/>
      <w:r w:rsidRPr="00044647">
        <w:rPr>
          <w:rFonts w:ascii="Times New Roman" w:hAnsi="Times New Roman"/>
        </w:rPr>
        <w:t>entheogens</w:t>
      </w:r>
      <w:proofErr w:type="spellEnd"/>
      <w:r w:rsidRPr="00044647">
        <w:rPr>
          <w:rFonts w:ascii="Times New Roman" w:hAnsi="Times New Roman"/>
        </w:rPr>
        <w:t xml:space="preserve"> and their implications for understanding spiritual experiences and human nature.</w:t>
      </w:r>
    </w:p>
    <w:p w:rsidR="00A06DAA" w:rsidRDefault="00A17336" w:rsidP="00A06DAA">
      <w:pPr>
        <w:rPr>
          <w:rFonts w:ascii="Times New Roman" w:hAnsi="Times New Roman"/>
        </w:rPr>
      </w:pPr>
      <w:r w:rsidRPr="00044647">
        <w:rPr>
          <w:rFonts w:ascii="Times New Roman" w:hAnsi="Times New Roman"/>
        </w:rPr>
        <w:br w:type="page"/>
      </w:r>
      <w:r w:rsidR="00A06DAA">
        <w:rPr>
          <w:rFonts w:ascii="Times New Roman" w:hAnsi="Times New Roman"/>
        </w:rPr>
        <w:lastRenderedPageBreak/>
        <w:t>Review</w:t>
      </w:r>
    </w:p>
    <w:p w:rsidR="006168D3" w:rsidRPr="0065769C" w:rsidRDefault="00A9427F" w:rsidP="00A06DAA">
      <w:pPr>
        <w:rPr>
          <w:rFonts w:ascii="Times New Roman" w:hAnsi="Times New Roman"/>
        </w:rPr>
      </w:pPr>
      <w:r w:rsidRPr="0065769C">
        <w:rPr>
          <w:rFonts w:ascii="Times New Roman" w:hAnsi="Times New Roman"/>
        </w:rPr>
        <w:t>William Richards is an e</w:t>
      </w:r>
      <w:r w:rsidR="00AC12CB" w:rsidRPr="0065769C">
        <w:rPr>
          <w:rFonts w:ascii="Times New Roman" w:hAnsi="Times New Roman"/>
        </w:rPr>
        <w:t>lder of the psych</w:t>
      </w:r>
      <w:r w:rsidR="007E1391">
        <w:rPr>
          <w:rFonts w:ascii="Times New Roman" w:hAnsi="Times New Roman"/>
        </w:rPr>
        <w:t>edelic therapy movement and</w:t>
      </w:r>
      <w:r w:rsidRPr="0065769C">
        <w:rPr>
          <w:rFonts w:ascii="Times New Roman" w:hAnsi="Times New Roman"/>
        </w:rPr>
        <w:t xml:space="preserve"> an early </w:t>
      </w:r>
      <w:r w:rsidR="00E05E8D">
        <w:rPr>
          <w:rFonts w:ascii="Times New Roman" w:hAnsi="Times New Roman"/>
        </w:rPr>
        <w:t>participant</w:t>
      </w:r>
      <w:r w:rsidR="0063347B">
        <w:rPr>
          <w:rFonts w:ascii="Times New Roman" w:hAnsi="Times New Roman"/>
        </w:rPr>
        <w:t xml:space="preserve"> in the</w:t>
      </w:r>
      <w:r w:rsidR="00AC12CB" w:rsidRPr="0065769C">
        <w:rPr>
          <w:rFonts w:ascii="Times New Roman" w:hAnsi="Times New Roman"/>
        </w:rPr>
        <w:t xml:space="preserve"> psy</w:t>
      </w:r>
      <w:r w:rsidR="00735B56" w:rsidRPr="0065769C">
        <w:rPr>
          <w:rFonts w:ascii="Times New Roman" w:hAnsi="Times New Roman"/>
        </w:rPr>
        <w:t>chedelic treatment of alcoholism</w:t>
      </w:r>
      <w:r w:rsidR="00AC12CB" w:rsidRPr="0065769C">
        <w:rPr>
          <w:rFonts w:ascii="Times New Roman" w:hAnsi="Times New Roman"/>
        </w:rPr>
        <w:t xml:space="preserve"> and other drug dependencies</w:t>
      </w:r>
      <w:r w:rsidRPr="0065769C">
        <w:rPr>
          <w:rFonts w:ascii="Times New Roman" w:hAnsi="Times New Roman"/>
        </w:rPr>
        <w:t xml:space="preserve">. </w:t>
      </w:r>
      <w:r w:rsidR="00F53E86" w:rsidRPr="0065769C">
        <w:rPr>
          <w:rFonts w:ascii="Times New Roman" w:hAnsi="Times New Roman"/>
        </w:rPr>
        <w:t>His career spa</w:t>
      </w:r>
      <w:r w:rsidR="00A17336" w:rsidRPr="0065769C">
        <w:rPr>
          <w:rFonts w:ascii="Times New Roman" w:hAnsi="Times New Roman"/>
        </w:rPr>
        <w:t>n</w:t>
      </w:r>
      <w:r w:rsidR="00F53E86" w:rsidRPr="0065769C">
        <w:rPr>
          <w:rFonts w:ascii="Times New Roman" w:hAnsi="Times New Roman"/>
        </w:rPr>
        <w:t>n</w:t>
      </w:r>
      <w:r w:rsidR="00D8401D" w:rsidRPr="0065769C">
        <w:rPr>
          <w:rFonts w:ascii="Times New Roman" w:hAnsi="Times New Roman"/>
        </w:rPr>
        <w:t>ed</w:t>
      </w:r>
      <w:r w:rsidR="00F53E86" w:rsidRPr="0065769C">
        <w:rPr>
          <w:rFonts w:ascii="Times New Roman" w:hAnsi="Times New Roman"/>
        </w:rPr>
        <w:t xml:space="preserve"> the early and more recent phases of clinical research with psychedelics. Furthermore,</w:t>
      </w:r>
      <w:r w:rsidR="0065769C">
        <w:rPr>
          <w:rFonts w:ascii="Times New Roman" w:hAnsi="Times New Roman"/>
        </w:rPr>
        <w:t xml:space="preserve"> Richards’s</w:t>
      </w:r>
      <w:r w:rsidRPr="0065769C">
        <w:rPr>
          <w:rFonts w:ascii="Times New Roman" w:hAnsi="Times New Roman"/>
        </w:rPr>
        <w:t xml:space="preserve"> professional formation in theology, comparative religion and the psychology of religion </w:t>
      </w:r>
      <w:r w:rsidR="00E52A06" w:rsidRPr="0065769C">
        <w:rPr>
          <w:rFonts w:ascii="Times New Roman" w:hAnsi="Times New Roman"/>
        </w:rPr>
        <w:t xml:space="preserve">brings a powerful combination </w:t>
      </w:r>
      <w:r w:rsidR="00F53E86" w:rsidRPr="0065769C">
        <w:rPr>
          <w:rFonts w:ascii="Times New Roman" w:hAnsi="Times New Roman"/>
        </w:rPr>
        <w:t xml:space="preserve">of perspectives </w:t>
      </w:r>
      <w:r w:rsidRPr="0065769C">
        <w:rPr>
          <w:rFonts w:ascii="Times New Roman" w:hAnsi="Times New Roman"/>
        </w:rPr>
        <w:t xml:space="preserve">to bear on clinical accounts, scientific research and his personal experiences with psychedelics </w:t>
      </w:r>
      <w:r w:rsidR="001B6D83" w:rsidRPr="0065769C">
        <w:rPr>
          <w:rFonts w:ascii="Times New Roman" w:hAnsi="Times New Roman"/>
        </w:rPr>
        <w:t xml:space="preserve">to address </w:t>
      </w:r>
      <w:r w:rsidRPr="0065769C">
        <w:rPr>
          <w:rFonts w:ascii="Times New Roman" w:hAnsi="Times New Roman"/>
        </w:rPr>
        <w:t>issues of core importance in religious studies</w:t>
      </w:r>
      <w:r w:rsidR="00AA2218" w:rsidRPr="0065769C">
        <w:rPr>
          <w:rFonts w:ascii="Times New Roman" w:hAnsi="Times New Roman"/>
        </w:rPr>
        <w:t xml:space="preserve"> and society in general</w:t>
      </w:r>
      <w:r w:rsidRPr="0065769C">
        <w:rPr>
          <w:rFonts w:ascii="Times New Roman" w:hAnsi="Times New Roman"/>
        </w:rPr>
        <w:t xml:space="preserve">. </w:t>
      </w:r>
    </w:p>
    <w:p w:rsidR="006168D3" w:rsidRPr="0065769C" w:rsidRDefault="006168D3" w:rsidP="00A06DAA">
      <w:pPr>
        <w:rPr>
          <w:rFonts w:ascii="Times New Roman" w:hAnsi="Times New Roman"/>
        </w:rPr>
      </w:pPr>
    </w:p>
    <w:p w:rsidR="0029418D" w:rsidRPr="0065769C" w:rsidRDefault="006B4A06" w:rsidP="00A06DAA">
      <w:pPr>
        <w:rPr>
          <w:rFonts w:ascii="Times New Roman" w:hAnsi="Times New Roman"/>
        </w:rPr>
      </w:pPr>
      <w:r w:rsidRPr="0065769C">
        <w:rPr>
          <w:rFonts w:ascii="Times New Roman" w:hAnsi="Times New Roman"/>
        </w:rPr>
        <w:t>Richards tells us th</w:t>
      </w:r>
      <w:r w:rsidR="00AB69BF">
        <w:rPr>
          <w:rFonts w:ascii="Times New Roman" w:hAnsi="Times New Roman"/>
        </w:rPr>
        <w:t xml:space="preserve">at </w:t>
      </w:r>
      <w:r w:rsidR="008F6615" w:rsidRPr="008F6615">
        <w:rPr>
          <w:rFonts w:ascii="Times New Roman" w:hAnsi="Times New Roman"/>
          <w:i/>
        </w:rPr>
        <w:t>Sacred Knowledge: Psychedelics and Religious Experience</w:t>
      </w:r>
      <w:r w:rsidRPr="0065769C">
        <w:rPr>
          <w:rFonts w:ascii="Times New Roman" w:hAnsi="Times New Roman"/>
        </w:rPr>
        <w:t xml:space="preserve"> is about “encountering the sacred and the discovery of eternal realms in consciousness” (p. xxv).  </w:t>
      </w:r>
      <w:r w:rsidR="00735B56" w:rsidRPr="0065769C">
        <w:rPr>
          <w:rFonts w:ascii="Times New Roman" w:hAnsi="Times New Roman"/>
        </w:rPr>
        <w:t>T</w:t>
      </w:r>
      <w:r w:rsidR="00D8401D" w:rsidRPr="0065769C">
        <w:rPr>
          <w:rFonts w:ascii="Times New Roman" w:hAnsi="Times New Roman"/>
        </w:rPr>
        <w:t>he</w:t>
      </w:r>
      <w:r w:rsidR="00B204C2" w:rsidRPr="0065769C">
        <w:rPr>
          <w:rFonts w:ascii="Times New Roman" w:hAnsi="Times New Roman"/>
        </w:rPr>
        <w:t xml:space="preserve"> major</w:t>
      </w:r>
      <w:r w:rsidR="00735B56" w:rsidRPr="0065769C">
        <w:rPr>
          <w:rFonts w:ascii="Times New Roman" w:hAnsi="Times New Roman"/>
        </w:rPr>
        <w:t xml:space="preserve"> thrust of Richards’</w:t>
      </w:r>
      <w:r w:rsidR="00DC735D">
        <w:rPr>
          <w:rFonts w:ascii="Times New Roman" w:hAnsi="Times New Roman"/>
        </w:rPr>
        <w:t>s</w:t>
      </w:r>
      <w:r w:rsidR="00735B56" w:rsidRPr="0065769C">
        <w:rPr>
          <w:rFonts w:ascii="Times New Roman" w:hAnsi="Times New Roman"/>
        </w:rPr>
        <w:t xml:space="preserve"> book is</w:t>
      </w:r>
      <w:r w:rsidR="006168D3" w:rsidRPr="0065769C">
        <w:rPr>
          <w:rFonts w:ascii="Times New Roman" w:hAnsi="Times New Roman"/>
        </w:rPr>
        <w:t xml:space="preserve"> that there are broad and profound </w:t>
      </w:r>
      <w:r w:rsidR="00B204C2" w:rsidRPr="0065769C">
        <w:rPr>
          <w:rFonts w:ascii="Times New Roman" w:hAnsi="Times New Roman"/>
        </w:rPr>
        <w:t>implications of psychedelic-induced experiences for issues in religious studies and mysticism, a</w:t>
      </w:r>
      <w:r w:rsidR="003D72E1">
        <w:rPr>
          <w:rFonts w:ascii="Times New Roman" w:hAnsi="Times New Roman"/>
        </w:rPr>
        <w:t xml:space="preserve">cross a range of academic disciplines, and </w:t>
      </w:r>
      <w:r w:rsidR="00B07DD3">
        <w:rPr>
          <w:rFonts w:ascii="Times New Roman" w:hAnsi="Times New Roman"/>
        </w:rPr>
        <w:t>for the broader society</w:t>
      </w:r>
      <w:r w:rsidR="00B204C2" w:rsidRPr="0065769C">
        <w:rPr>
          <w:rFonts w:ascii="Times New Roman" w:hAnsi="Times New Roman"/>
        </w:rPr>
        <w:t>.</w:t>
      </w:r>
      <w:r w:rsidR="006168D3" w:rsidRPr="0065769C">
        <w:rPr>
          <w:rFonts w:ascii="Times New Roman" w:hAnsi="Times New Roman"/>
        </w:rPr>
        <w:t xml:space="preserve"> </w:t>
      </w:r>
      <w:r w:rsidR="00B204C2" w:rsidRPr="0065769C">
        <w:rPr>
          <w:rFonts w:ascii="Times New Roman" w:hAnsi="Times New Roman"/>
        </w:rPr>
        <w:t xml:space="preserve">Richards weaves together the evidence </w:t>
      </w:r>
      <w:r w:rsidR="00B07DD3">
        <w:rPr>
          <w:rFonts w:ascii="Times New Roman" w:hAnsi="Times New Roman"/>
        </w:rPr>
        <w:t>from</w:t>
      </w:r>
      <w:r w:rsidR="00B204C2" w:rsidRPr="0065769C">
        <w:rPr>
          <w:rFonts w:ascii="Times New Roman" w:hAnsi="Times New Roman"/>
        </w:rPr>
        <w:t xml:space="preserve"> psychedelic experiences in his personal life and clinical </w:t>
      </w:r>
      <w:r w:rsidR="006168D3" w:rsidRPr="0065769C">
        <w:rPr>
          <w:rFonts w:ascii="Times New Roman" w:hAnsi="Times New Roman"/>
        </w:rPr>
        <w:t>research</w:t>
      </w:r>
      <w:r w:rsidR="00B204C2" w:rsidRPr="0065769C">
        <w:rPr>
          <w:rFonts w:ascii="Times New Roman" w:hAnsi="Times New Roman"/>
        </w:rPr>
        <w:t xml:space="preserve"> to addr</w:t>
      </w:r>
      <w:r w:rsidR="00B07DD3">
        <w:rPr>
          <w:rFonts w:ascii="Times New Roman" w:hAnsi="Times New Roman"/>
        </w:rPr>
        <w:t>ess some basic issues that</w:t>
      </w:r>
      <w:r w:rsidR="00B204C2" w:rsidRPr="0065769C">
        <w:rPr>
          <w:rFonts w:ascii="Times New Roman" w:hAnsi="Times New Roman"/>
        </w:rPr>
        <w:t xml:space="preserve"> remained unresolved in</w:t>
      </w:r>
      <w:r w:rsidR="006168D3" w:rsidRPr="0065769C">
        <w:rPr>
          <w:rFonts w:ascii="Times New Roman" w:hAnsi="Times New Roman"/>
        </w:rPr>
        <w:t xml:space="preserve"> the minds of some who study mystic</w:t>
      </w:r>
      <w:r w:rsidR="00B07DD3">
        <w:rPr>
          <w:rFonts w:ascii="Times New Roman" w:hAnsi="Times New Roman"/>
        </w:rPr>
        <w:t>ism</w:t>
      </w:r>
      <w:r w:rsidR="00B204C2" w:rsidRPr="0065769C">
        <w:rPr>
          <w:rFonts w:ascii="Times New Roman" w:hAnsi="Times New Roman"/>
        </w:rPr>
        <w:t xml:space="preserve">. </w:t>
      </w:r>
      <w:r w:rsidR="0029418D" w:rsidRPr="0065769C">
        <w:rPr>
          <w:rFonts w:ascii="Times New Roman" w:hAnsi="Times New Roman"/>
        </w:rPr>
        <w:t xml:space="preserve">A </w:t>
      </w:r>
      <w:r w:rsidR="00B07DD3">
        <w:rPr>
          <w:rFonts w:ascii="Times New Roman" w:hAnsi="Times New Roman"/>
        </w:rPr>
        <w:t>secondary intent of the book is</w:t>
      </w:r>
      <w:r w:rsidR="00905905" w:rsidRPr="0065769C">
        <w:rPr>
          <w:rFonts w:ascii="Times New Roman" w:hAnsi="Times New Roman"/>
        </w:rPr>
        <w:t xml:space="preserve"> </w:t>
      </w:r>
      <w:r w:rsidR="0029418D" w:rsidRPr="0065769C">
        <w:rPr>
          <w:rFonts w:ascii="Times New Roman" w:hAnsi="Times New Roman"/>
        </w:rPr>
        <w:t>to educate professionals ac</w:t>
      </w:r>
      <w:r w:rsidR="00B07DD3">
        <w:rPr>
          <w:rFonts w:ascii="Times New Roman" w:hAnsi="Times New Roman"/>
        </w:rPr>
        <w:t>ross a range of disciplines and to</w:t>
      </w:r>
      <w:r w:rsidR="0029418D" w:rsidRPr="0065769C">
        <w:rPr>
          <w:rFonts w:ascii="Times New Roman" w:hAnsi="Times New Roman"/>
        </w:rPr>
        <w:t xml:space="preserve"> inform the general </w:t>
      </w:r>
      <w:r w:rsidR="002518F3" w:rsidRPr="0065769C">
        <w:rPr>
          <w:rFonts w:ascii="Times New Roman" w:hAnsi="Times New Roman"/>
        </w:rPr>
        <w:t>public</w:t>
      </w:r>
      <w:r w:rsidR="0029418D" w:rsidRPr="0065769C">
        <w:rPr>
          <w:rFonts w:ascii="Times New Roman" w:hAnsi="Times New Roman"/>
        </w:rPr>
        <w:t xml:space="preserve"> about the promise of </w:t>
      </w:r>
      <w:r w:rsidR="00E24BAF">
        <w:rPr>
          <w:rFonts w:ascii="Times New Roman" w:hAnsi="Times New Roman"/>
        </w:rPr>
        <w:t>psychedelic</w:t>
      </w:r>
      <w:r w:rsidR="0029418D" w:rsidRPr="0065769C">
        <w:rPr>
          <w:rFonts w:ascii="Times New Roman" w:hAnsi="Times New Roman"/>
        </w:rPr>
        <w:t xml:space="preserve"> substances, countering decades of negative propaganda of the drug war </w:t>
      </w:r>
      <w:r w:rsidR="00D8401D" w:rsidRPr="0065769C">
        <w:rPr>
          <w:rFonts w:ascii="Times New Roman" w:hAnsi="Times New Roman"/>
        </w:rPr>
        <w:t>that</w:t>
      </w:r>
      <w:r w:rsidR="0029418D" w:rsidRPr="0065769C">
        <w:rPr>
          <w:rFonts w:ascii="Times New Roman" w:hAnsi="Times New Roman"/>
        </w:rPr>
        <w:t xml:space="preserve"> has unjustifiably discredited the</w:t>
      </w:r>
      <w:r w:rsidR="00AE56BD" w:rsidRPr="0065769C">
        <w:rPr>
          <w:rFonts w:ascii="Times New Roman" w:hAnsi="Times New Roman"/>
        </w:rPr>
        <w:t>m</w:t>
      </w:r>
      <w:r w:rsidR="0029418D" w:rsidRPr="0065769C">
        <w:rPr>
          <w:rFonts w:ascii="Times New Roman" w:hAnsi="Times New Roman"/>
        </w:rPr>
        <w:t xml:space="preserve">. </w:t>
      </w:r>
    </w:p>
    <w:p w:rsidR="00146B66" w:rsidRPr="0065769C" w:rsidRDefault="00146B66" w:rsidP="00A06DAA">
      <w:pPr>
        <w:rPr>
          <w:rFonts w:ascii="Times New Roman" w:hAnsi="Times New Roman"/>
        </w:rPr>
      </w:pPr>
    </w:p>
    <w:p w:rsidR="002C3812" w:rsidRPr="0065769C" w:rsidRDefault="0065769C" w:rsidP="00A06DAA">
      <w:pPr>
        <w:rPr>
          <w:rFonts w:ascii="Times New Roman" w:hAnsi="Times New Roman"/>
        </w:rPr>
      </w:pPr>
      <w:r>
        <w:rPr>
          <w:rFonts w:ascii="Times New Roman" w:hAnsi="Times New Roman"/>
        </w:rPr>
        <w:t>Richards’s</w:t>
      </w:r>
      <w:r w:rsidR="00E52A06" w:rsidRPr="0065769C">
        <w:rPr>
          <w:rFonts w:ascii="Times New Roman" w:hAnsi="Times New Roman"/>
        </w:rPr>
        <w:t xml:space="preserve"> </w:t>
      </w:r>
      <w:r w:rsidR="00F04974" w:rsidRPr="0065769C">
        <w:rPr>
          <w:rFonts w:ascii="Times New Roman" w:hAnsi="Times New Roman"/>
        </w:rPr>
        <w:t xml:space="preserve">perspectives </w:t>
      </w:r>
      <w:r w:rsidR="006B4A06">
        <w:rPr>
          <w:rFonts w:ascii="Times New Roman" w:hAnsi="Times New Roman"/>
        </w:rPr>
        <w:t>are based on experiences across</w:t>
      </w:r>
      <w:r w:rsidR="00F04974" w:rsidRPr="0065769C">
        <w:rPr>
          <w:rFonts w:ascii="Times New Roman" w:hAnsi="Times New Roman"/>
        </w:rPr>
        <w:t xml:space="preserve"> 25 years of legal psychedelic research projects</w:t>
      </w:r>
      <w:r w:rsidR="00D8401D" w:rsidRPr="0065769C">
        <w:rPr>
          <w:rFonts w:ascii="Times New Roman" w:hAnsi="Times New Roman"/>
        </w:rPr>
        <w:t xml:space="preserve"> involving Lysergic acid diethylamide (LSD), </w:t>
      </w:r>
      <w:r w:rsidR="00D8401D" w:rsidRPr="0065769C">
        <w:rPr>
          <w:rFonts w:ascii="Times New Roman" w:hAnsi="Times New Roman"/>
          <w:i/>
        </w:rPr>
        <w:t>N</w:t>
      </w:r>
      <w:proofErr w:type="gramStart"/>
      <w:r w:rsidR="00D8401D" w:rsidRPr="0065769C">
        <w:rPr>
          <w:rFonts w:ascii="Times New Roman" w:hAnsi="Times New Roman"/>
          <w:i/>
        </w:rPr>
        <w:t>,N</w:t>
      </w:r>
      <w:proofErr w:type="gramEnd"/>
      <w:r w:rsidR="00D8401D" w:rsidRPr="0065769C">
        <w:rPr>
          <w:rFonts w:ascii="Times New Roman" w:hAnsi="Times New Roman"/>
        </w:rPr>
        <w:t>-</w:t>
      </w:r>
      <w:proofErr w:type="spellStart"/>
      <w:r w:rsidR="00D8401D" w:rsidRPr="0065769C">
        <w:rPr>
          <w:rFonts w:ascii="Times New Roman" w:hAnsi="Times New Roman"/>
        </w:rPr>
        <w:t>Dipropyltryptamine</w:t>
      </w:r>
      <w:proofErr w:type="spellEnd"/>
      <w:r w:rsidR="00D8401D" w:rsidRPr="0065769C">
        <w:rPr>
          <w:rFonts w:ascii="Times New Roman" w:hAnsi="Times New Roman"/>
        </w:rPr>
        <w:t xml:space="preserve"> (DPT), </w:t>
      </w:r>
      <w:proofErr w:type="spellStart"/>
      <w:r w:rsidR="00D8401D" w:rsidRPr="0065769C">
        <w:rPr>
          <w:rFonts w:ascii="Times New Roman" w:hAnsi="Times New Roman"/>
        </w:rPr>
        <w:t>Methylenedioxyamphetamine</w:t>
      </w:r>
      <w:proofErr w:type="spellEnd"/>
      <w:r w:rsidR="00D8401D" w:rsidRPr="0065769C">
        <w:rPr>
          <w:rFonts w:ascii="Times New Roman" w:hAnsi="Times New Roman"/>
        </w:rPr>
        <w:t xml:space="preserve"> (MDA) and </w:t>
      </w:r>
      <w:r w:rsidR="00D8401D" w:rsidRPr="0065769C">
        <w:rPr>
          <w:rFonts w:ascii="Times New Roman" w:hAnsi="Times New Roman"/>
          <w:i/>
        </w:rPr>
        <w:t>N</w:t>
      </w:r>
      <w:r w:rsidR="00D8401D" w:rsidRPr="0065769C">
        <w:rPr>
          <w:rFonts w:ascii="Times New Roman" w:hAnsi="Times New Roman"/>
        </w:rPr>
        <w:t>,</w:t>
      </w:r>
      <w:r w:rsidR="00D8401D" w:rsidRPr="0065769C">
        <w:rPr>
          <w:rFonts w:ascii="Times New Roman" w:hAnsi="Times New Roman"/>
          <w:i/>
        </w:rPr>
        <w:t>N</w:t>
      </w:r>
      <w:r w:rsidR="00D8401D" w:rsidRPr="0065769C">
        <w:rPr>
          <w:rFonts w:ascii="Times New Roman" w:hAnsi="Times New Roman"/>
        </w:rPr>
        <w:t>-</w:t>
      </w:r>
      <w:proofErr w:type="spellStart"/>
      <w:r w:rsidR="00D8401D" w:rsidRPr="0065769C">
        <w:rPr>
          <w:rFonts w:ascii="Times New Roman" w:hAnsi="Times New Roman"/>
        </w:rPr>
        <w:t>Dimethyltryptamine</w:t>
      </w:r>
      <w:proofErr w:type="spellEnd"/>
      <w:r w:rsidR="00D8401D" w:rsidRPr="0065769C">
        <w:rPr>
          <w:rFonts w:ascii="Times New Roman" w:hAnsi="Times New Roman"/>
        </w:rPr>
        <w:t xml:space="preserve"> (DMT).  These</w:t>
      </w:r>
      <w:r w:rsidR="0029418D" w:rsidRPr="0065769C">
        <w:rPr>
          <w:rFonts w:ascii="Times New Roman" w:hAnsi="Times New Roman"/>
        </w:rPr>
        <w:t xml:space="preserve"> spanned the early period of the 1960’s until their suspension in the 1970s, and then</w:t>
      </w:r>
      <w:r w:rsidR="00905905" w:rsidRPr="0065769C">
        <w:rPr>
          <w:rFonts w:ascii="Times New Roman" w:hAnsi="Times New Roman"/>
        </w:rPr>
        <w:t xml:space="preserve"> again</w:t>
      </w:r>
      <w:r w:rsidR="0029418D" w:rsidRPr="0065769C">
        <w:rPr>
          <w:rFonts w:ascii="Times New Roman" w:hAnsi="Times New Roman"/>
        </w:rPr>
        <w:t xml:space="preserve"> </w:t>
      </w:r>
      <w:r w:rsidR="00E52A06" w:rsidRPr="0065769C">
        <w:rPr>
          <w:rFonts w:ascii="Times New Roman" w:hAnsi="Times New Roman"/>
        </w:rPr>
        <w:t>since</w:t>
      </w:r>
      <w:r w:rsidR="0029418D" w:rsidRPr="0065769C">
        <w:rPr>
          <w:rFonts w:ascii="Times New Roman" w:hAnsi="Times New Roman"/>
        </w:rPr>
        <w:t xml:space="preserve"> the resurgence of </w:t>
      </w:r>
      <w:r w:rsidR="00146B66" w:rsidRPr="0065769C">
        <w:rPr>
          <w:rFonts w:ascii="Times New Roman" w:hAnsi="Times New Roman"/>
        </w:rPr>
        <w:t xml:space="preserve">research in </w:t>
      </w:r>
      <w:r w:rsidR="0029418D" w:rsidRPr="0065769C">
        <w:rPr>
          <w:rFonts w:ascii="Times New Roman" w:hAnsi="Times New Roman"/>
        </w:rPr>
        <w:t xml:space="preserve">this area </w:t>
      </w:r>
      <w:r w:rsidR="00E20307" w:rsidRPr="0065769C">
        <w:rPr>
          <w:rFonts w:ascii="Times New Roman" w:hAnsi="Times New Roman"/>
        </w:rPr>
        <w:t>almost 2 decades ago</w:t>
      </w:r>
      <w:r w:rsidR="00146B66" w:rsidRPr="0065769C">
        <w:rPr>
          <w:rFonts w:ascii="Times New Roman" w:hAnsi="Times New Roman"/>
        </w:rPr>
        <w:t xml:space="preserve">. </w:t>
      </w:r>
      <w:r w:rsidR="00905905" w:rsidRPr="0065769C">
        <w:rPr>
          <w:rFonts w:ascii="Times New Roman" w:hAnsi="Times New Roman"/>
        </w:rPr>
        <w:t>I</w:t>
      </w:r>
      <w:r w:rsidR="006B4A06">
        <w:rPr>
          <w:rFonts w:ascii="Times New Roman" w:hAnsi="Times New Roman"/>
        </w:rPr>
        <w:t>t was in 1999 i</w:t>
      </w:r>
      <w:r w:rsidR="00905905" w:rsidRPr="0065769C">
        <w:rPr>
          <w:rFonts w:ascii="Times New Roman" w:hAnsi="Times New Roman"/>
        </w:rPr>
        <w:t xml:space="preserve">n the context of </w:t>
      </w:r>
      <w:r w:rsidR="00FB6C5B" w:rsidRPr="0065769C">
        <w:rPr>
          <w:rFonts w:ascii="Times New Roman" w:hAnsi="Times New Roman"/>
        </w:rPr>
        <w:t xml:space="preserve">his </w:t>
      </w:r>
      <w:r w:rsidR="004F6855" w:rsidRPr="0065769C">
        <w:rPr>
          <w:rFonts w:ascii="Times New Roman" w:hAnsi="Times New Roman"/>
        </w:rPr>
        <w:t>participation in</w:t>
      </w:r>
      <w:r w:rsidR="00735B56" w:rsidRPr="0065769C">
        <w:rPr>
          <w:rFonts w:ascii="Times New Roman" w:hAnsi="Times New Roman"/>
        </w:rPr>
        <w:t xml:space="preserve"> the </w:t>
      </w:r>
      <w:r w:rsidR="00FB6C5B" w:rsidRPr="0065769C">
        <w:rPr>
          <w:rFonts w:ascii="Times New Roman" w:hAnsi="Times New Roman"/>
        </w:rPr>
        <w:t>r</w:t>
      </w:r>
      <w:r w:rsidR="00905905" w:rsidRPr="0065769C">
        <w:rPr>
          <w:rFonts w:ascii="Times New Roman" w:hAnsi="Times New Roman"/>
        </w:rPr>
        <w:t xml:space="preserve">enewal of </w:t>
      </w:r>
      <w:r w:rsidR="004F6855" w:rsidRPr="0065769C">
        <w:rPr>
          <w:rFonts w:ascii="Times New Roman" w:hAnsi="Times New Roman"/>
        </w:rPr>
        <w:t>psychedelic</w:t>
      </w:r>
      <w:r w:rsidR="00A9427F" w:rsidRPr="0065769C">
        <w:rPr>
          <w:rFonts w:ascii="Times New Roman" w:hAnsi="Times New Roman"/>
        </w:rPr>
        <w:t xml:space="preserve"> r</w:t>
      </w:r>
      <w:r w:rsidR="00FB6C5B" w:rsidRPr="0065769C">
        <w:rPr>
          <w:rFonts w:ascii="Times New Roman" w:hAnsi="Times New Roman"/>
        </w:rPr>
        <w:t>esearch at the John Ho</w:t>
      </w:r>
      <w:r w:rsidR="00A9427F" w:rsidRPr="0065769C">
        <w:rPr>
          <w:rFonts w:ascii="Times New Roman" w:hAnsi="Times New Roman"/>
        </w:rPr>
        <w:t xml:space="preserve">pkins School of Medicine </w:t>
      </w:r>
      <w:r w:rsidR="006B4A06">
        <w:rPr>
          <w:rFonts w:ascii="Times New Roman" w:hAnsi="Times New Roman"/>
        </w:rPr>
        <w:t>using</w:t>
      </w:r>
      <w:r w:rsidR="00A9427F" w:rsidRPr="0065769C">
        <w:rPr>
          <w:rFonts w:ascii="Times New Roman" w:hAnsi="Times New Roman"/>
        </w:rPr>
        <w:t xml:space="preserve"> a </w:t>
      </w:r>
      <w:r w:rsidR="00FB6C5B" w:rsidRPr="0065769C">
        <w:rPr>
          <w:rFonts w:ascii="Times New Roman" w:hAnsi="Times New Roman"/>
        </w:rPr>
        <w:t xml:space="preserve">sophisticated double blind clinical </w:t>
      </w:r>
      <w:r w:rsidR="00A9427F" w:rsidRPr="0065769C">
        <w:rPr>
          <w:rFonts w:ascii="Times New Roman" w:hAnsi="Times New Roman"/>
        </w:rPr>
        <w:t>tria</w:t>
      </w:r>
      <w:r w:rsidR="00E20307" w:rsidRPr="0065769C">
        <w:rPr>
          <w:rFonts w:ascii="Times New Roman" w:hAnsi="Times New Roman"/>
        </w:rPr>
        <w:t>l</w:t>
      </w:r>
      <w:r w:rsidR="006168D3" w:rsidRPr="0065769C">
        <w:rPr>
          <w:rFonts w:ascii="Times New Roman" w:hAnsi="Times New Roman"/>
        </w:rPr>
        <w:t xml:space="preserve"> (Griffiths et al.</w:t>
      </w:r>
      <w:r w:rsidR="00AB69BF">
        <w:rPr>
          <w:rFonts w:ascii="Times New Roman" w:hAnsi="Times New Roman"/>
        </w:rPr>
        <w:t>,</w:t>
      </w:r>
      <w:r w:rsidR="00735B56" w:rsidRPr="0065769C">
        <w:rPr>
          <w:rFonts w:ascii="Times New Roman" w:hAnsi="Times New Roman"/>
        </w:rPr>
        <w:t xml:space="preserve"> 2006</w:t>
      </w:r>
      <w:r w:rsidR="006168D3" w:rsidRPr="0065769C">
        <w:rPr>
          <w:rFonts w:ascii="Times New Roman" w:hAnsi="Times New Roman"/>
        </w:rPr>
        <w:t>)</w:t>
      </w:r>
      <w:r w:rsidR="00A9427F" w:rsidRPr="0065769C">
        <w:rPr>
          <w:rFonts w:ascii="Times New Roman" w:hAnsi="Times New Roman"/>
        </w:rPr>
        <w:t xml:space="preserve"> </w:t>
      </w:r>
      <w:r w:rsidR="00735B56" w:rsidRPr="0065769C">
        <w:rPr>
          <w:rFonts w:ascii="Times New Roman" w:hAnsi="Times New Roman"/>
        </w:rPr>
        <w:t>t</w:t>
      </w:r>
      <w:r w:rsidR="00FB6C5B" w:rsidRPr="0065769C">
        <w:rPr>
          <w:rFonts w:ascii="Times New Roman" w:hAnsi="Times New Roman"/>
        </w:rPr>
        <w:t>hat perhaps the most revolutionary implications of psychedelics</w:t>
      </w:r>
      <w:r w:rsidR="00735B56" w:rsidRPr="0065769C">
        <w:rPr>
          <w:rFonts w:ascii="Times New Roman" w:hAnsi="Times New Roman"/>
        </w:rPr>
        <w:t xml:space="preserve"> were </w:t>
      </w:r>
      <w:r w:rsidR="004F6855" w:rsidRPr="0065769C">
        <w:rPr>
          <w:rFonts w:ascii="Times New Roman" w:hAnsi="Times New Roman"/>
        </w:rPr>
        <w:t xml:space="preserve">confirmed: </w:t>
      </w:r>
      <w:r w:rsidR="00FB6C5B" w:rsidRPr="0065769C">
        <w:rPr>
          <w:rFonts w:ascii="Times New Roman" w:hAnsi="Times New Roman"/>
        </w:rPr>
        <w:t xml:space="preserve">a significant proportion of the people receiving </w:t>
      </w:r>
      <w:r w:rsidR="00735B56" w:rsidRPr="0065769C">
        <w:rPr>
          <w:rFonts w:ascii="Times New Roman" w:hAnsi="Times New Roman"/>
        </w:rPr>
        <w:t>psychedelics</w:t>
      </w:r>
      <w:r w:rsidR="00FB6C5B" w:rsidRPr="0065769C">
        <w:rPr>
          <w:rFonts w:ascii="Times New Roman" w:hAnsi="Times New Roman"/>
        </w:rPr>
        <w:t xml:space="preserve"> have classic mystical exper</w:t>
      </w:r>
      <w:r w:rsidR="00A9427F" w:rsidRPr="0065769C">
        <w:rPr>
          <w:rFonts w:ascii="Times New Roman" w:hAnsi="Times New Roman"/>
        </w:rPr>
        <w:t xml:space="preserve">iences and consider them to be </w:t>
      </w:r>
      <w:r w:rsidR="00FB6C5B" w:rsidRPr="0065769C">
        <w:rPr>
          <w:rFonts w:ascii="Times New Roman" w:hAnsi="Times New Roman"/>
        </w:rPr>
        <w:t>the most significant spiritual experiences of their lives.</w:t>
      </w:r>
    </w:p>
    <w:p w:rsidR="003B5A42" w:rsidRPr="0065769C" w:rsidRDefault="003B5A42" w:rsidP="00A06DAA">
      <w:pPr>
        <w:rPr>
          <w:rFonts w:ascii="Times New Roman" w:hAnsi="Times New Roman"/>
        </w:rPr>
      </w:pPr>
    </w:p>
    <w:p w:rsidR="006F0527" w:rsidRPr="0065769C" w:rsidRDefault="003B5A42" w:rsidP="00A06DAA">
      <w:pPr>
        <w:rPr>
          <w:rFonts w:ascii="Times New Roman" w:hAnsi="Times New Roman"/>
        </w:rPr>
      </w:pPr>
      <w:r w:rsidRPr="0065769C">
        <w:rPr>
          <w:rFonts w:ascii="Times New Roman" w:hAnsi="Times New Roman"/>
        </w:rPr>
        <w:t>Psychedelics as Agents of Mystical Experience</w:t>
      </w:r>
    </w:p>
    <w:p w:rsidR="00A9427F" w:rsidRPr="0065769C" w:rsidRDefault="006F0527" w:rsidP="00A06DAA">
      <w:pPr>
        <w:rPr>
          <w:rFonts w:ascii="Times New Roman" w:hAnsi="Times New Roman"/>
        </w:rPr>
      </w:pPr>
      <w:r w:rsidRPr="0065769C">
        <w:rPr>
          <w:rFonts w:ascii="Times New Roman" w:hAnsi="Times New Roman"/>
        </w:rPr>
        <w:t>One of the undeniable implication</w:t>
      </w:r>
      <w:r w:rsidR="00E52A06" w:rsidRPr="0065769C">
        <w:rPr>
          <w:rFonts w:ascii="Times New Roman" w:hAnsi="Times New Roman"/>
        </w:rPr>
        <w:t>s</w:t>
      </w:r>
      <w:r w:rsidRPr="0065769C">
        <w:rPr>
          <w:rFonts w:ascii="Times New Roman" w:hAnsi="Times New Roman"/>
        </w:rPr>
        <w:t xml:space="preserve"> of psychedelics manifested in thousands of clinical records </w:t>
      </w:r>
      <w:r w:rsidR="006B4A06">
        <w:rPr>
          <w:rFonts w:ascii="Times New Roman" w:hAnsi="Times New Roman"/>
        </w:rPr>
        <w:t xml:space="preserve">and across cultures and time </w:t>
      </w:r>
      <w:r w:rsidRPr="0065769C">
        <w:rPr>
          <w:rFonts w:ascii="Times New Roman" w:hAnsi="Times New Roman"/>
        </w:rPr>
        <w:t>is the ability of these substances, when used in supportive contexts, to produce what people report as genuine mystical experiences</w:t>
      </w:r>
      <w:r w:rsidR="004F6855" w:rsidRPr="0065769C">
        <w:rPr>
          <w:rFonts w:ascii="Times New Roman" w:hAnsi="Times New Roman"/>
        </w:rPr>
        <w:t xml:space="preserve">. These accounts </w:t>
      </w:r>
      <w:r w:rsidRPr="0065769C">
        <w:rPr>
          <w:rFonts w:ascii="Times New Roman" w:hAnsi="Times New Roman"/>
        </w:rPr>
        <w:t xml:space="preserve">are </w:t>
      </w:r>
      <w:proofErr w:type="spellStart"/>
      <w:r w:rsidRPr="0065769C">
        <w:rPr>
          <w:rFonts w:ascii="Times New Roman" w:hAnsi="Times New Roman"/>
        </w:rPr>
        <w:t>phenomenologi</w:t>
      </w:r>
      <w:r w:rsidR="00735B56" w:rsidRPr="0065769C">
        <w:rPr>
          <w:rFonts w:ascii="Times New Roman" w:hAnsi="Times New Roman"/>
        </w:rPr>
        <w:t>cally</w:t>
      </w:r>
      <w:proofErr w:type="spellEnd"/>
      <w:r w:rsidR="00735B56" w:rsidRPr="0065769C">
        <w:rPr>
          <w:rFonts w:ascii="Times New Roman" w:hAnsi="Times New Roman"/>
        </w:rPr>
        <w:t xml:space="preserve"> indistinguishable from</w:t>
      </w:r>
      <w:r w:rsidRPr="0065769C">
        <w:rPr>
          <w:rFonts w:ascii="Times New Roman" w:hAnsi="Times New Roman"/>
        </w:rPr>
        <w:t xml:space="preserve"> reports of mystical experiences that result from devoted </w:t>
      </w:r>
      <w:r w:rsidR="001B4572" w:rsidRPr="0065769C">
        <w:rPr>
          <w:rFonts w:ascii="Times New Roman" w:hAnsi="Times New Roman"/>
        </w:rPr>
        <w:t xml:space="preserve">spiritual </w:t>
      </w:r>
      <w:r w:rsidRPr="0065769C">
        <w:rPr>
          <w:rFonts w:ascii="Times New Roman" w:hAnsi="Times New Roman"/>
        </w:rPr>
        <w:t xml:space="preserve">practices—or </w:t>
      </w:r>
      <w:r w:rsidR="00A9427F" w:rsidRPr="0065769C">
        <w:rPr>
          <w:rFonts w:ascii="Times New Roman" w:hAnsi="Times New Roman"/>
        </w:rPr>
        <w:t xml:space="preserve">which </w:t>
      </w:r>
      <w:r w:rsidRPr="0065769C">
        <w:rPr>
          <w:rFonts w:ascii="Times New Roman" w:hAnsi="Times New Roman"/>
        </w:rPr>
        <w:t xml:space="preserve">may occur spontaneously without chemical agents or personal intention. </w:t>
      </w:r>
    </w:p>
    <w:p w:rsidR="00A9427F" w:rsidRPr="0065769C" w:rsidRDefault="00A9427F" w:rsidP="00A06DAA">
      <w:pPr>
        <w:rPr>
          <w:rFonts w:ascii="Times New Roman" w:hAnsi="Times New Roman"/>
        </w:rPr>
      </w:pPr>
    </w:p>
    <w:p w:rsidR="00BB052F" w:rsidRPr="0065769C" w:rsidRDefault="00BB052F" w:rsidP="00A06DAA">
      <w:pPr>
        <w:rPr>
          <w:rFonts w:ascii="Times New Roman" w:hAnsi="Times New Roman"/>
        </w:rPr>
      </w:pPr>
      <w:r w:rsidRPr="0065769C">
        <w:rPr>
          <w:rFonts w:ascii="Times New Roman" w:hAnsi="Times New Roman"/>
        </w:rPr>
        <w:t>What makes the psychedelics so enigmatic</w:t>
      </w:r>
      <w:r w:rsidR="008C59E0" w:rsidRPr="0065769C">
        <w:rPr>
          <w:rFonts w:ascii="Times New Roman" w:hAnsi="Times New Roman"/>
        </w:rPr>
        <w:t xml:space="preserve"> is the</w:t>
      </w:r>
      <w:r w:rsidRPr="0065769C">
        <w:rPr>
          <w:rFonts w:ascii="Times New Roman" w:hAnsi="Times New Roman"/>
        </w:rPr>
        <w:t>ir</w:t>
      </w:r>
      <w:r w:rsidR="008C59E0" w:rsidRPr="0065769C">
        <w:rPr>
          <w:rFonts w:ascii="Times New Roman" w:hAnsi="Times New Roman"/>
        </w:rPr>
        <w:t xml:space="preserve"> repeated ability to produce mystical experiences</w:t>
      </w:r>
      <w:r w:rsidRPr="0065769C">
        <w:rPr>
          <w:rFonts w:ascii="Times New Roman" w:hAnsi="Times New Roman"/>
        </w:rPr>
        <w:t xml:space="preserve">—as well as their </w:t>
      </w:r>
      <w:r w:rsidR="00FC235E" w:rsidRPr="0065769C">
        <w:rPr>
          <w:rFonts w:ascii="Times New Roman" w:hAnsi="Times New Roman"/>
        </w:rPr>
        <w:t>often-unreliable</w:t>
      </w:r>
      <w:r w:rsidR="008C59E0" w:rsidRPr="0065769C">
        <w:rPr>
          <w:rFonts w:ascii="Times New Roman" w:hAnsi="Times New Roman"/>
        </w:rPr>
        <w:t xml:space="preserve"> ability to do so. Richards had a mystical experience in his first encounter with psilocybin, ironically in the context of a study to </w:t>
      </w:r>
      <w:r w:rsidR="0017219E" w:rsidRPr="0065769C">
        <w:rPr>
          <w:rFonts w:ascii="Times New Roman" w:hAnsi="Times New Roman"/>
        </w:rPr>
        <w:t>examine</w:t>
      </w:r>
      <w:r w:rsidR="00E20307" w:rsidRPr="0065769C">
        <w:rPr>
          <w:rFonts w:ascii="Times New Roman" w:hAnsi="Times New Roman"/>
        </w:rPr>
        <w:t xml:space="preserve"> its</w:t>
      </w:r>
      <w:r w:rsidR="0065769C">
        <w:rPr>
          <w:rFonts w:ascii="Times New Roman" w:hAnsi="Times New Roman"/>
        </w:rPr>
        <w:t xml:space="preserve"> psychosis</w:t>
      </w:r>
      <w:r w:rsidR="00AB69BF">
        <w:rPr>
          <w:rFonts w:ascii="Times New Roman" w:hAnsi="Times New Roman"/>
        </w:rPr>
        <w:t>-</w:t>
      </w:r>
      <w:r w:rsidR="0065769C">
        <w:rPr>
          <w:rFonts w:ascii="Times New Roman" w:hAnsi="Times New Roman"/>
        </w:rPr>
        <w:t xml:space="preserve">mimicking </w:t>
      </w:r>
      <w:r w:rsidR="008C59E0" w:rsidRPr="0065769C">
        <w:rPr>
          <w:rFonts w:ascii="Times New Roman" w:hAnsi="Times New Roman"/>
        </w:rPr>
        <w:t xml:space="preserve">effects. But in subsequent sessions with comparable doses </w:t>
      </w:r>
      <w:r w:rsidR="0017219E" w:rsidRPr="0065769C">
        <w:rPr>
          <w:rFonts w:ascii="Times New Roman" w:hAnsi="Times New Roman"/>
        </w:rPr>
        <w:t>and expectations of repeated mystical experience</w:t>
      </w:r>
      <w:r w:rsidR="00E20307" w:rsidRPr="0065769C">
        <w:rPr>
          <w:rFonts w:ascii="Times New Roman" w:hAnsi="Times New Roman"/>
        </w:rPr>
        <w:t>,</w:t>
      </w:r>
      <w:r w:rsidR="0017219E" w:rsidRPr="0065769C">
        <w:rPr>
          <w:rFonts w:ascii="Times New Roman" w:hAnsi="Times New Roman"/>
        </w:rPr>
        <w:t xml:space="preserve"> </w:t>
      </w:r>
      <w:r w:rsidR="008C59E0" w:rsidRPr="0065769C">
        <w:rPr>
          <w:rFonts w:ascii="Times New Roman" w:hAnsi="Times New Roman"/>
        </w:rPr>
        <w:t xml:space="preserve">nothing at all similar occurred. </w:t>
      </w:r>
      <w:r w:rsidR="00FE6C1C" w:rsidRPr="0065769C">
        <w:rPr>
          <w:rFonts w:ascii="Times New Roman" w:hAnsi="Times New Roman"/>
        </w:rPr>
        <w:t xml:space="preserve"> </w:t>
      </w:r>
    </w:p>
    <w:p w:rsidR="00B204C2" w:rsidRPr="0065769C" w:rsidRDefault="00B204C2" w:rsidP="00A06DAA">
      <w:pPr>
        <w:rPr>
          <w:rFonts w:ascii="Times New Roman" w:hAnsi="Times New Roman"/>
        </w:rPr>
      </w:pPr>
    </w:p>
    <w:p w:rsidR="008F2D61" w:rsidRPr="0065769C" w:rsidRDefault="00FE6C1C" w:rsidP="00A06DAA">
      <w:pPr>
        <w:rPr>
          <w:rFonts w:ascii="Times New Roman" w:hAnsi="Times New Roman"/>
        </w:rPr>
      </w:pPr>
      <w:r w:rsidRPr="0065769C">
        <w:rPr>
          <w:rFonts w:ascii="Times New Roman" w:hAnsi="Times New Roman"/>
        </w:rPr>
        <w:t>Whatever role the psychedelics have in provoking mystical experiences is more than a simple drug effect.</w:t>
      </w:r>
      <w:r w:rsidR="00E52A06" w:rsidRPr="0065769C">
        <w:rPr>
          <w:rFonts w:ascii="Times New Roman" w:hAnsi="Times New Roman"/>
        </w:rPr>
        <w:t xml:space="preserve"> </w:t>
      </w:r>
      <w:r w:rsidR="002A194B" w:rsidRPr="0065769C">
        <w:rPr>
          <w:rFonts w:ascii="Times New Roman" w:hAnsi="Times New Roman"/>
        </w:rPr>
        <w:t xml:space="preserve">Psychedelics do not produce a single form of experience, but a wide variety of states generally reflective of the set and setting—the individual psychological predispositions and the social </w:t>
      </w:r>
      <w:r w:rsidR="008F2D61" w:rsidRPr="0065769C">
        <w:rPr>
          <w:rFonts w:ascii="Times New Roman" w:hAnsi="Times New Roman"/>
        </w:rPr>
        <w:t xml:space="preserve">factors in the </w:t>
      </w:r>
      <w:r w:rsidR="002A194B" w:rsidRPr="0065769C">
        <w:rPr>
          <w:rFonts w:ascii="Times New Roman" w:hAnsi="Times New Roman"/>
        </w:rPr>
        <w:t>context of administration, respectively.</w:t>
      </w:r>
    </w:p>
    <w:p w:rsidR="002A194B" w:rsidRPr="0065769C" w:rsidRDefault="002A194B" w:rsidP="00A06DAA">
      <w:pPr>
        <w:rPr>
          <w:rFonts w:ascii="Times New Roman" w:hAnsi="Times New Roman"/>
        </w:rPr>
      </w:pPr>
    </w:p>
    <w:p w:rsidR="008C59E0" w:rsidRPr="0065769C" w:rsidRDefault="00AE07C9" w:rsidP="00A06DAA">
      <w:pPr>
        <w:rPr>
          <w:rFonts w:ascii="Times New Roman" w:hAnsi="Times New Roman"/>
        </w:rPr>
      </w:pPr>
      <w:r w:rsidRPr="0065769C">
        <w:rPr>
          <w:rFonts w:ascii="Times New Roman" w:hAnsi="Times New Roman"/>
        </w:rPr>
        <w:t>The double blind studies by Roland</w:t>
      </w:r>
      <w:r w:rsidR="00E24BAF">
        <w:rPr>
          <w:rFonts w:ascii="Times New Roman" w:hAnsi="Times New Roman"/>
        </w:rPr>
        <w:t xml:space="preserve"> Griffiths et al. </w:t>
      </w:r>
      <w:r w:rsidR="00AB69BF">
        <w:rPr>
          <w:rFonts w:ascii="Times New Roman" w:hAnsi="Times New Roman"/>
        </w:rPr>
        <w:t>(</w:t>
      </w:r>
      <w:r w:rsidR="00E24BAF">
        <w:rPr>
          <w:rFonts w:ascii="Times New Roman" w:hAnsi="Times New Roman"/>
        </w:rPr>
        <w:t>2006</w:t>
      </w:r>
      <w:r w:rsidRPr="0065769C">
        <w:rPr>
          <w:rFonts w:ascii="Times New Roman" w:hAnsi="Times New Roman"/>
        </w:rPr>
        <w:t>) establish</w:t>
      </w:r>
      <w:r w:rsidR="006B4A06">
        <w:rPr>
          <w:rFonts w:ascii="Times New Roman" w:hAnsi="Times New Roman"/>
        </w:rPr>
        <w:t>, however,</w:t>
      </w:r>
      <w:r w:rsidRPr="0065769C">
        <w:rPr>
          <w:rFonts w:ascii="Times New Roman" w:hAnsi="Times New Roman"/>
        </w:rPr>
        <w:t xml:space="preserve"> </w:t>
      </w:r>
      <w:r w:rsidR="00BB052F" w:rsidRPr="0065769C">
        <w:rPr>
          <w:rFonts w:ascii="Times New Roman" w:hAnsi="Times New Roman"/>
        </w:rPr>
        <w:t>the intrinsic ability of psychedelics to produce mysti</w:t>
      </w:r>
      <w:r w:rsidR="002A194B" w:rsidRPr="0065769C">
        <w:rPr>
          <w:rFonts w:ascii="Times New Roman" w:hAnsi="Times New Roman"/>
        </w:rPr>
        <w:t>c</w:t>
      </w:r>
      <w:r w:rsidR="00BB052F" w:rsidRPr="0065769C">
        <w:rPr>
          <w:rFonts w:ascii="Times New Roman" w:hAnsi="Times New Roman"/>
        </w:rPr>
        <w:t>al experiences and associated behavioral changes in the participants</w:t>
      </w:r>
      <w:r w:rsidR="002A194B" w:rsidRPr="0065769C">
        <w:rPr>
          <w:rFonts w:ascii="Times New Roman" w:hAnsi="Times New Roman"/>
        </w:rPr>
        <w:t>’</w:t>
      </w:r>
      <w:r w:rsidR="00BB052F" w:rsidRPr="0065769C">
        <w:rPr>
          <w:rFonts w:ascii="Times New Roman" w:hAnsi="Times New Roman"/>
        </w:rPr>
        <w:t xml:space="preserve"> lives. Furthermore, </w:t>
      </w:r>
      <w:r w:rsidR="00E52A06" w:rsidRPr="0065769C">
        <w:rPr>
          <w:rFonts w:ascii="Times New Roman" w:hAnsi="Times New Roman"/>
        </w:rPr>
        <w:t xml:space="preserve">while psychedelic ingestion </w:t>
      </w:r>
      <w:r w:rsidR="00D8401D" w:rsidRPr="0065769C">
        <w:rPr>
          <w:rFonts w:ascii="Times New Roman" w:hAnsi="Times New Roman"/>
        </w:rPr>
        <w:t>does not always</w:t>
      </w:r>
      <w:r w:rsidR="00E52A06" w:rsidRPr="0065769C">
        <w:rPr>
          <w:rFonts w:ascii="Times New Roman" w:hAnsi="Times New Roman"/>
        </w:rPr>
        <w:t xml:space="preserve"> p</w:t>
      </w:r>
      <w:r w:rsidR="00E20307" w:rsidRPr="0065769C">
        <w:rPr>
          <w:rFonts w:ascii="Times New Roman" w:hAnsi="Times New Roman"/>
        </w:rPr>
        <w:t>roduce mystical experiences,</w:t>
      </w:r>
      <w:r w:rsidR="00E52A06" w:rsidRPr="0065769C">
        <w:rPr>
          <w:rFonts w:ascii="Times New Roman" w:hAnsi="Times New Roman"/>
        </w:rPr>
        <w:t xml:space="preserve"> when failing to do so</w:t>
      </w:r>
      <w:r w:rsidR="00D8401D" w:rsidRPr="0065769C">
        <w:rPr>
          <w:rFonts w:ascii="Times New Roman" w:hAnsi="Times New Roman"/>
        </w:rPr>
        <w:t>,</w:t>
      </w:r>
      <w:r w:rsidR="00E52A06" w:rsidRPr="0065769C">
        <w:rPr>
          <w:rFonts w:ascii="Times New Roman" w:hAnsi="Times New Roman"/>
        </w:rPr>
        <w:t xml:space="preserve"> they generally </w:t>
      </w:r>
      <w:r w:rsidR="002A194B" w:rsidRPr="0065769C">
        <w:rPr>
          <w:rFonts w:ascii="Times New Roman" w:hAnsi="Times New Roman"/>
        </w:rPr>
        <w:t>engage</w:t>
      </w:r>
      <w:r w:rsidR="00E52A06" w:rsidRPr="0065769C">
        <w:rPr>
          <w:rFonts w:ascii="Times New Roman" w:hAnsi="Times New Roman"/>
        </w:rPr>
        <w:t xml:space="preserve"> the user </w:t>
      </w:r>
      <w:r w:rsidR="002A194B" w:rsidRPr="0065769C">
        <w:rPr>
          <w:rFonts w:ascii="Times New Roman" w:hAnsi="Times New Roman"/>
        </w:rPr>
        <w:t>with</w:t>
      </w:r>
      <w:r w:rsidR="00E52A06" w:rsidRPr="0065769C">
        <w:rPr>
          <w:rFonts w:ascii="Times New Roman" w:hAnsi="Times New Roman"/>
        </w:rPr>
        <w:t xml:space="preserve"> a variety of personal experiences related to childhood trauma or unresolved emotions, especially fears, grief, anger and guilt.</w:t>
      </w:r>
      <w:r w:rsidR="00B204C2" w:rsidRPr="0065769C">
        <w:rPr>
          <w:rFonts w:ascii="Times New Roman" w:hAnsi="Times New Roman"/>
        </w:rPr>
        <w:t xml:space="preserve"> This reveals another power</w:t>
      </w:r>
      <w:r w:rsidR="006B4A06">
        <w:rPr>
          <w:rFonts w:ascii="Times New Roman" w:hAnsi="Times New Roman"/>
        </w:rPr>
        <w:t>ful</w:t>
      </w:r>
      <w:r w:rsidR="00B204C2" w:rsidRPr="0065769C">
        <w:rPr>
          <w:rFonts w:ascii="Times New Roman" w:hAnsi="Times New Roman"/>
        </w:rPr>
        <w:t xml:space="preserve"> potential of these substances to provide a variety of forms of relief for conditions often found intractable by modern medicine (i.e.</w:t>
      </w:r>
      <w:r w:rsidR="002A194B" w:rsidRPr="0065769C">
        <w:rPr>
          <w:rFonts w:ascii="Times New Roman" w:hAnsi="Times New Roman"/>
        </w:rPr>
        <w:t xml:space="preserve">, see </w:t>
      </w:r>
      <w:r w:rsidR="004F6855" w:rsidRPr="0065769C">
        <w:rPr>
          <w:rFonts w:ascii="Times New Roman" w:hAnsi="Times New Roman"/>
        </w:rPr>
        <w:t xml:space="preserve">Michael </w:t>
      </w:r>
      <w:r w:rsidR="002A194B" w:rsidRPr="0065769C">
        <w:rPr>
          <w:rFonts w:ascii="Times New Roman" w:hAnsi="Times New Roman"/>
        </w:rPr>
        <w:t xml:space="preserve">Winkelman and </w:t>
      </w:r>
      <w:r w:rsidR="004F6855" w:rsidRPr="0065769C">
        <w:rPr>
          <w:rFonts w:ascii="Times New Roman" w:hAnsi="Times New Roman"/>
        </w:rPr>
        <w:t xml:space="preserve">Thomas </w:t>
      </w:r>
      <w:r w:rsidR="002A194B" w:rsidRPr="0065769C">
        <w:rPr>
          <w:rFonts w:ascii="Times New Roman" w:hAnsi="Times New Roman"/>
        </w:rPr>
        <w:t>Roberts</w:t>
      </w:r>
      <w:r w:rsidR="004F6855" w:rsidRPr="0065769C">
        <w:rPr>
          <w:rFonts w:ascii="Times New Roman" w:hAnsi="Times New Roman"/>
        </w:rPr>
        <w:t>’</w:t>
      </w:r>
      <w:r w:rsidR="002A194B" w:rsidRPr="0065769C">
        <w:rPr>
          <w:rFonts w:ascii="Times New Roman" w:hAnsi="Times New Roman"/>
        </w:rPr>
        <w:t xml:space="preserve"> </w:t>
      </w:r>
      <w:r w:rsidR="004F6855" w:rsidRPr="0065769C">
        <w:rPr>
          <w:rFonts w:ascii="Times New Roman" w:hAnsi="Times New Roman"/>
        </w:rPr>
        <w:t>[</w:t>
      </w:r>
      <w:r w:rsidR="002A194B" w:rsidRPr="0065769C">
        <w:rPr>
          <w:rFonts w:ascii="Times New Roman" w:hAnsi="Times New Roman"/>
        </w:rPr>
        <w:t>2007</w:t>
      </w:r>
      <w:r w:rsidR="004F6855" w:rsidRPr="0065769C">
        <w:rPr>
          <w:rFonts w:ascii="Times New Roman" w:hAnsi="Times New Roman"/>
        </w:rPr>
        <w:t xml:space="preserve">] </w:t>
      </w:r>
      <w:r w:rsidR="004F6855" w:rsidRPr="0065769C">
        <w:rPr>
          <w:rFonts w:ascii="Times New Roman" w:hAnsi="Times New Roman"/>
          <w:i/>
        </w:rPr>
        <w:t>Psychedelic Medicine</w:t>
      </w:r>
      <w:r w:rsidR="00B204C2" w:rsidRPr="0065769C">
        <w:rPr>
          <w:rFonts w:ascii="Times New Roman" w:hAnsi="Times New Roman"/>
        </w:rPr>
        <w:t>).</w:t>
      </w:r>
    </w:p>
    <w:p w:rsidR="006F0527" w:rsidRPr="0065769C" w:rsidRDefault="006F0527" w:rsidP="00A06DAA">
      <w:pPr>
        <w:rPr>
          <w:rFonts w:ascii="Times New Roman" w:hAnsi="Times New Roman"/>
        </w:rPr>
      </w:pPr>
    </w:p>
    <w:p w:rsidR="004F6855" w:rsidRPr="0065769C" w:rsidRDefault="00A9427F" w:rsidP="00A06DAA">
      <w:pPr>
        <w:rPr>
          <w:rFonts w:ascii="Times New Roman" w:hAnsi="Times New Roman"/>
        </w:rPr>
      </w:pPr>
      <w:r w:rsidRPr="0065769C">
        <w:rPr>
          <w:rFonts w:ascii="Times New Roman" w:hAnsi="Times New Roman"/>
        </w:rPr>
        <w:t xml:space="preserve">The core of </w:t>
      </w:r>
      <w:r w:rsidR="00B204C2" w:rsidRPr="0065769C">
        <w:rPr>
          <w:rFonts w:ascii="Times New Roman" w:hAnsi="Times New Roman"/>
          <w:i/>
        </w:rPr>
        <w:t>Sacred Knowledge</w:t>
      </w:r>
      <w:r w:rsidRPr="0065769C">
        <w:rPr>
          <w:rFonts w:ascii="Times New Roman" w:hAnsi="Times New Roman"/>
        </w:rPr>
        <w:t xml:space="preserve"> is about the nature of </w:t>
      </w:r>
      <w:r w:rsidR="00E20307" w:rsidRPr="0065769C">
        <w:rPr>
          <w:rFonts w:ascii="Times New Roman" w:hAnsi="Times New Roman"/>
        </w:rPr>
        <w:t xml:space="preserve">forms </w:t>
      </w:r>
      <w:r w:rsidR="004B60F5" w:rsidRPr="0065769C">
        <w:rPr>
          <w:rFonts w:ascii="Times New Roman" w:hAnsi="Times New Roman"/>
        </w:rPr>
        <w:t xml:space="preserve">and features </w:t>
      </w:r>
      <w:r w:rsidR="00E20307" w:rsidRPr="0065769C">
        <w:rPr>
          <w:rFonts w:ascii="Times New Roman" w:hAnsi="Times New Roman"/>
        </w:rPr>
        <w:t xml:space="preserve">of </w:t>
      </w:r>
      <w:r w:rsidRPr="0065769C">
        <w:rPr>
          <w:rFonts w:ascii="Times New Roman" w:hAnsi="Times New Roman"/>
        </w:rPr>
        <w:t>mystical consciousness</w:t>
      </w:r>
      <w:r w:rsidR="00B204C2" w:rsidRPr="0065769C">
        <w:rPr>
          <w:rFonts w:ascii="Times New Roman" w:hAnsi="Times New Roman"/>
        </w:rPr>
        <w:t xml:space="preserve"> </w:t>
      </w:r>
      <w:r w:rsidR="008F2D61" w:rsidRPr="0065769C">
        <w:rPr>
          <w:rFonts w:ascii="Times New Roman" w:hAnsi="Times New Roman"/>
        </w:rPr>
        <w:t xml:space="preserve">that are manifested in </w:t>
      </w:r>
      <w:r w:rsidRPr="0065769C">
        <w:rPr>
          <w:rFonts w:ascii="Times New Roman" w:hAnsi="Times New Roman"/>
        </w:rPr>
        <w:t>psychedelic</w:t>
      </w:r>
      <w:r w:rsidR="008F2D61" w:rsidRPr="0065769C">
        <w:rPr>
          <w:rFonts w:ascii="Times New Roman" w:hAnsi="Times New Roman"/>
        </w:rPr>
        <w:t xml:space="preserve"> experience</w:t>
      </w:r>
      <w:r w:rsidRPr="0065769C">
        <w:rPr>
          <w:rFonts w:ascii="Times New Roman" w:hAnsi="Times New Roman"/>
        </w:rPr>
        <w:t>s</w:t>
      </w:r>
      <w:r w:rsidR="00B204C2" w:rsidRPr="0065769C">
        <w:rPr>
          <w:rFonts w:ascii="Times New Roman" w:hAnsi="Times New Roman"/>
        </w:rPr>
        <w:t>. Clinical cases show how psychedelics</w:t>
      </w:r>
      <w:r w:rsidRPr="0065769C">
        <w:rPr>
          <w:rFonts w:ascii="Times New Roman" w:hAnsi="Times New Roman"/>
        </w:rPr>
        <w:t xml:space="preserve"> produce the common core of mystical experiences, namely: experiences of intuitive knowledge and unity, transcendence of time and space, sacredness, i</w:t>
      </w:r>
      <w:r w:rsidR="0014339A" w:rsidRPr="0065769C">
        <w:rPr>
          <w:rFonts w:ascii="Times New Roman" w:hAnsi="Times New Roman"/>
        </w:rPr>
        <w:t xml:space="preserve">neffability and positive mood. </w:t>
      </w:r>
      <w:r w:rsidR="00324052" w:rsidRPr="0065769C">
        <w:rPr>
          <w:rFonts w:ascii="Times New Roman" w:hAnsi="Times New Roman"/>
        </w:rPr>
        <w:t xml:space="preserve">The </w:t>
      </w:r>
      <w:r w:rsidR="006B4A06">
        <w:rPr>
          <w:rFonts w:ascii="Times New Roman" w:hAnsi="Times New Roman"/>
        </w:rPr>
        <w:t>mystical aspects</w:t>
      </w:r>
      <w:r w:rsidR="003D72E1">
        <w:rPr>
          <w:rFonts w:ascii="Times New Roman" w:hAnsi="Times New Roman"/>
        </w:rPr>
        <w:t xml:space="preserve"> of psychedelic experiences are</w:t>
      </w:r>
      <w:r w:rsidR="00324052" w:rsidRPr="0065769C">
        <w:rPr>
          <w:rFonts w:ascii="Times New Roman" w:hAnsi="Times New Roman"/>
        </w:rPr>
        <w:t xml:space="preserve"> strongly supportive of the </w:t>
      </w:r>
      <w:r w:rsidR="00B204C2" w:rsidRPr="0065769C">
        <w:rPr>
          <w:rFonts w:ascii="Times New Roman" w:hAnsi="Times New Roman"/>
        </w:rPr>
        <w:t xml:space="preserve">classic </w:t>
      </w:r>
      <w:proofErr w:type="spellStart"/>
      <w:r w:rsidRPr="0065769C">
        <w:rPr>
          <w:rFonts w:ascii="Times New Roman" w:hAnsi="Times New Roman"/>
        </w:rPr>
        <w:t>perennialist</w:t>
      </w:r>
      <w:proofErr w:type="spellEnd"/>
      <w:r w:rsidRPr="0065769C">
        <w:rPr>
          <w:rFonts w:ascii="Times New Roman" w:hAnsi="Times New Roman"/>
        </w:rPr>
        <w:t xml:space="preserve"> view of mystical experiences</w:t>
      </w:r>
      <w:r w:rsidR="00B204C2" w:rsidRPr="0065769C">
        <w:rPr>
          <w:rFonts w:ascii="Times New Roman" w:hAnsi="Times New Roman"/>
        </w:rPr>
        <w:t xml:space="preserve">, the notion of </w:t>
      </w:r>
      <w:r w:rsidR="004F6855" w:rsidRPr="0065769C">
        <w:rPr>
          <w:rFonts w:ascii="Times New Roman" w:hAnsi="Times New Roman"/>
        </w:rPr>
        <w:t xml:space="preserve">fundamental </w:t>
      </w:r>
      <w:r w:rsidR="00B204C2" w:rsidRPr="0065769C">
        <w:rPr>
          <w:rFonts w:ascii="Times New Roman" w:hAnsi="Times New Roman"/>
        </w:rPr>
        <w:t>commonalities to mystical experiences across people</w:t>
      </w:r>
      <w:r w:rsidR="00324052" w:rsidRPr="0065769C">
        <w:rPr>
          <w:rFonts w:ascii="Times New Roman" w:hAnsi="Times New Roman"/>
        </w:rPr>
        <w:t>, cultures and time</w:t>
      </w:r>
      <w:r w:rsidR="00E20307" w:rsidRPr="0065769C">
        <w:rPr>
          <w:rFonts w:ascii="Times New Roman" w:hAnsi="Times New Roman"/>
        </w:rPr>
        <w:t>.</w:t>
      </w:r>
      <w:r w:rsidR="00B204C2" w:rsidRPr="0065769C">
        <w:rPr>
          <w:rFonts w:ascii="Times New Roman" w:hAnsi="Times New Roman"/>
        </w:rPr>
        <w:t xml:space="preserve"> </w:t>
      </w:r>
    </w:p>
    <w:p w:rsidR="004F6855" w:rsidRPr="0065769C" w:rsidRDefault="004F6855" w:rsidP="00A06DAA">
      <w:pPr>
        <w:rPr>
          <w:rFonts w:ascii="Times New Roman" w:hAnsi="Times New Roman"/>
        </w:rPr>
      </w:pPr>
    </w:p>
    <w:p w:rsidR="006F0527" w:rsidRPr="0065769C" w:rsidRDefault="00324052" w:rsidP="00A06DAA">
      <w:pPr>
        <w:rPr>
          <w:rFonts w:ascii="Times New Roman" w:hAnsi="Times New Roman"/>
        </w:rPr>
      </w:pPr>
      <w:r w:rsidRPr="0065769C">
        <w:rPr>
          <w:rFonts w:ascii="Times New Roman" w:hAnsi="Times New Roman"/>
        </w:rPr>
        <w:t>The commonalities in the effects of</w:t>
      </w:r>
      <w:r w:rsidR="006F0527" w:rsidRPr="0065769C">
        <w:rPr>
          <w:rFonts w:ascii="Times New Roman" w:hAnsi="Times New Roman"/>
        </w:rPr>
        <w:t xml:space="preserve"> psychedelic</w:t>
      </w:r>
      <w:r w:rsidR="00B204C2" w:rsidRPr="0065769C">
        <w:rPr>
          <w:rFonts w:ascii="Times New Roman" w:hAnsi="Times New Roman"/>
        </w:rPr>
        <w:t xml:space="preserve"> e</w:t>
      </w:r>
      <w:r w:rsidRPr="0065769C">
        <w:rPr>
          <w:rFonts w:ascii="Times New Roman" w:hAnsi="Times New Roman"/>
        </w:rPr>
        <w:t>xperiences reinforces that</w:t>
      </w:r>
      <w:r w:rsidR="006F0527" w:rsidRPr="0065769C">
        <w:rPr>
          <w:rFonts w:ascii="Times New Roman" w:hAnsi="Times New Roman"/>
        </w:rPr>
        <w:t xml:space="preserve"> mystical experiences are </w:t>
      </w:r>
      <w:r w:rsidRPr="0065769C">
        <w:rPr>
          <w:rFonts w:ascii="Times New Roman" w:hAnsi="Times New Roman"/>
        </w:rPr>
        <w:t xml:space="preserve">not </w:t>
      </w:r>
      <w:r w:rsidR="006F0527" w:rsidRPr="0065769C">
        <w:rPr>
          <w:rFonts w:ascii="Times New Roman" w:hAnsi="Times New Roman"/>
        </w:rPr>
        <w:t xml:space="preserve">merely the product of cultural expectations </w:t>
      </w:r>
      <w:r w:rsidRPr="0065769C">
        <w:rPr>
          <w:rFonts w:ascii="Times New Roman" w:hAnsi="Times New Roman"/>
        </w:rPr>
        <w:t>but rather</w:t>
      </w:r>
      <w:r w:rsidR="006F0527" w:rsidRPr="0065769C">
        <w:rPr>
          <w:rFonts w:ascii="Times New Roman" w:hAnsi="Times New Roman"/>
        </w:rPr>
        <w:t xml:space="preserve"> represent</w:t>
      </w:r>
      <w:r w:rsidR="00B204C2" w:rsidRPr="0065769C">
        <w:rPr>
          <w:rFonts w:ascii="Times New Roman" w:hAnsi="Times New Roman"/>
        </w:rPr>
        <w:t xml:space="preserve"> something intrinsic to human nature</w:t>
      </w:r>
      <w:r w:rsidR="006F0527" w:rsidRPr="0065769C">
        <w:rPr>
          <w:rFonts w:ascii="Times New Roman" w:hAnsi="Times New Roman"/>
        </w:rPr>
        <w:t xml:space="preserve">. The </w:t>
      </w:r>
      <w:r w:rsidR="0014339A" w:rsidRPr="0065769C">
        <w:rPr>
          <w:rFonts w:ascii="Times New Roman" w:hAnsi="Times New Roman"/>
        </w:rPr>
        <w:t xml:space="preserve">profound spiritual </w:t>
      </w:r>
      <w:r w:rsidR="006F0527" w:rsidRPr="0065769C">
        <w:rPr>
          <w:rFonts w:ascii="Times New Roman" w:hAnsi="Times New Roman"/>
        </w:rPr>
        <w:t>experience</w:t>
      </w:r>
      <w:r w:rsidR="0014339A" w:rsidRPr="0065769C">
        <w:rPr>
          <w:rFonts w:ascii="Times New Roman" w:hAnsi="Times New Roman"/>
        </w:rPr>
        <w:t>s</w:t>
      </w:r>
      <w:r w:rsidR="006F0527" w:rsidRPr="0065769C">
        <w:rPr>
          <w:rFonts w:ascii="Times New Roman" w:hAnsi="Times New Roman"/>
        </w:rPr>
        <w:t xml:space="preserve"> of thousand</w:t>
      </w:r>
      <w:r w:rsidRPr="0065769C">
        <w:rPr>
          <w:rFonts w:ascii="Times New Roman" w:hAnsi="Times New Roman"/>
        </w:rPr>
        <w:t>s</w:t>
      </w:r>
      <w:r w:rsidR="006F0527" w:rsidRPr="0065769C">
        <w:rPr>
          <w:rFonts w:ascii="Times New Roman" w:hAnsi="Times New Roman"/>
        </w:rPr>
        <w:t xml:space="preserve"> who have been administered psychedelics, including studies that have used double-blind control conditions, attest to the evocation of some patterns of response that are universal</w:t>
      </w:r>
      <w:r w:rsidR="004E5482" w:rsidRPr="0065769C">
        <w:rPr>
          <w:rFonts w:ascii="Times New Roman" w:hAnsi="Times New Roman"/>
        </w:rPr>
        <w:t xml:space="preserve">. </w:t>
      </w:r>
      <w:r w:rsidR="00AF0350" w:rsidRPr="0065769C">
        <w:rPr>
          <w:rFonts w:ascii="Times New Roman" w:hAnsi="Times New Roman"/>
        </w:rPr>
        <w:t>The</w:t>
      </w:r>
      <w:r w:rsidRPr="0065769C">
        <w:rPr>
          <w:rFonts w:ascii="Times New Roman" w:hAnsi="Times New Roman"/>
        </w:rPr>
        <w:t>se</w:t>
      </w:r>
      <w:r w:rsidR="00AF0350" w:rsidRPr="0065769C">
        <w:rPr>
          <w:rFonts w:ascii="Times New Roman" w:hAnsi="Times New Roman"/>
        </w:rPr>
        <w:t xml:space="preserve"> similarities </w:t>
      </w:r>
      <w:r w:rsidR="001B5E89" w:rsidRPr="0065769C">
        <w:rPr>
          <w:rFonts w:ascii="Times New Roman" w:hAnsi="Times New Roman"/>
        </w:rPr>
        <w:t>in mystical and psychedelic</w:t>
      </w:r>
      <w:r w:rsidR="002A194B" w:rsidRPr="0065769C">
        <w:rPr>
          <w:rFonts w:ascii="Times New Roman" w:hAnsi="Times New Roman"/>
        </w:rPr>
        <w:t xml:space="preserve"> experiences </w:t>
      </w:r>
      <w:r w:rsidR="001B5E89" w:rsidRPr="0065769C">
        <w:rPr>
          <w:rFonts w:ascii="Times New Roman" w:hAnsi="Times New Roman"/>
        </w:rPr>
        <w:t>across people and cultures</w:t>
      </w:r>
      <w:r w:rsidR="00AF0350" w:rsidRPr="0065769C">
        <w:rPr>
          <w:rFonts w:ascii="Times New Roman" w:hAnsi="Times New Roman"/>
        </w:rPr>
        <w:t xml:space="preserve"> </w:t>
      </w:r>
      <w:r w:rsidR="001B5E89" w:rsidRPr="0065769C">
        <w:rPr>
          <w:rFonts w:ascii="Times New Roman" w:hAnsi="Times New Roman"/>
        </w:rPr>
        <w:t>reveals</w:t>
      </w:r>
      <w:r w:rsidR="00AF0350" w:rsidRPr="0065769C">
        <w:rPr>
          <w:rFonts w:ascii="Times New Roman" w:hAnsi="Times New Roman"/>
        </w:rPr>
        <w:t xml:space="preserve"> their transcendental </w:t>
      </w:r>
      <w:r w:rsidR="003D72E1">
        <w:rPr>
          <w:rFonts w:ascii="Times New Roman" w:hAnsi="Times New Roman"/>
        </w:rPr>
        <w:t xml:space="preserve">innate nature </w:t>
      </w:r>
      <w:r w:rsidR="00AF0350" w:rsidRPr="0065769C">
        <w:rPr>
          <w:rFonts w:ascii="Times New Roman" w:hAnsi="Times New Roman"/>
        </w:rPr>
        <w:t xml:space="preserve">rather than personal or cultural </w:t>
      </w:r>
      <w:r w:rsidR="003D72E1">
        <w:rPr>
          <w:rFonts w:ascii="Times New Roman" w:hAnsi="Times New Roman"/>
        </w:rPr>
        <w:t>features</w:t>
      </w:r>
      <w:r w:rsidR="00AF0350" w:rsidRPr="0065769C">
        <w:rPr>
          <w:rFonts w:ascii="Times New Roman" w:hAnsi="Times New Roman"/>
        </w:rPr>
        <w:t>. The</w:t>
      </w:r>
      <w:r w:rsidR="003D72E1">
        <w:rPr>
          <w:rFonts w:ascii="Times New Roman" w:hAnsi="Times New Roman"/>
        </w:rPr>
        <w:t xml:space="preserve"> origin of mystical experiences</w:t>
      </w:r>
      <w:r w:rsidR="003E18B6">
        <w:rPr>
          <w:rFonts w:ascii="Times New Roman" w:hAnsi="Times New Roman"/>
        </w:rPr>
        <w:t xml:space="preserve"> in </w:t>
      </w:r>
      <w:r w:rsidR="003E18B6" w:rsidRPr="0065769C">
        <w:rPr>
          <w:rFonts w:ascii="Times New Roman" w:hAnsi="Times New Roman"/>
        </w:rPr>
        <w:t>factors intrinsic to human nature</w:t>
      </w:r>
      <w:r w:rsidR="003E18B6">
        <w:rPr>
          <w:rFonts w:ascii="Times New Roman" w:hAnsi="Times New Roman"/>
        </w:rPr>
        <w:t xml:space="preserve"> is illustrated</w:t>
      </w:r>
      <w:r w:rsidR="003D72E1">
        <w:rPr>
          <w:rFonts w:ascii="Times New Roman" w:hAnsi="Times New Roman"/>
        </w:rPr>
        <w:t xml:space="preserve"> by their elicitation and product</w:t>
      </w:r>
      <w:r w:rsidR="003E18B6">
        <w:rPr>
          <w:rFonts w:ascii="Times New Roman" w:hAnsi="Times New Roman"/>
        </w:rPr>
        <w:t xml:space="preserve">ion </w:t>
      </w:r>
      <w:r w:rsidR="00AF0350" w:rsidRPr="0065769C">
        <w:rPr>
          <w:rFonts w:ascii="Times New Roman" w:hAnsi="Times New Roman"/>
        </w:rPr>
        <w:t>by such diverse means</w:t>
      </w:r>
      <w:r w:rsidR="001B5E89" w:rsidRPr="0065769C">
        <w:rPr>
          <w:rFonts w:ascii="Times New Roman" w:hAnsi="Times New Roman"/>
        </w:rPr>
        <w:t xml:space="preserve"> </w:t>
      </w:r>
      <w:r w:rsidR="004E5482" w:rsidRPr="0065769C">
        <w:rPr>
          <w:rFonts w:ascii="Times New Roman" w:hAnsi="Times New Roman"/>
        </w:rPr>
        <w:t>as psychedelics, rituals</w:t>
      </w:r>
      <w:r w:rsidR="003E18B6">
        <w:rPr>
          <w:rFonts w:ascii="Times New Roman" w:hAnsi="Times New Roman"/>
        </w:rPr>
        <w:t>,</w:t>
      </w:r>
      <w:r w:rsidR="004E5482" w:rsidRPr="0065769C">
        <w:rPr>
          <w:rFonts w:ascii="Times New Roman" w:hAnsi="Times New Roman"/>
        </w:rPr>
        <w:t xml:space="preserve"> mental practices </w:t>
      </w:r>
      <w:r w:rsidR="003E18B6">
        <w:rPr>
          <w:rFonts w:ascii="Times New Roman" w:hAnsi="Times New Roman"/>
        </w:rPr>
        <w:t xml:space="preserve">and even behavioral activities such as </w:t>
      </w:r>
      <w:proofErr w:type="spellStart"/>
      <w:r w:rsidR="003E18B6">
        <w:rPr>
          <w:rFonts w:ascii="Times New Roman" w:hAnsi="Times New Roman"/>
        </w:rPr>
        <w:t>ultrarunning</w:t>
      </w:r>
      <w:proofErr w:type="spellEnd"/>
      <w:r w:rsidR="003E18B6">
        <w:rPr>
          <w:rFonts w:ascii="Times New Roman" w:hAnsi="Times New Roman"/>
        </w:rPr>
        <w:t>.</w:t>
      </w:r>
    </w:p>
    <w:p w:rsidR="00E20307" w:rsidRPr="0065769C" w:rsidRDefault="00E20307" w:rsidP="00A06DAA">
      <w:pPr>
        <w:rPr>
          <w:rFonts w:ascii="Times New Roman" w:hAnsi="Times New Roman"/>
        </w:rPr>
      </w:pPr>
    </w:p>
    <w:p w:rsidR="004E5482" w:rsidRPr="0065769C" w:rsidRDefault="00E20307" w:rsidP="00A06DAA">
      <w:pPr>
        <w:rPr>
          <w:rFonts w:ascii="Times New Roman" w:hAnsi="Times New Roman"/>
        </w:rPr>
      </w:pPr>
      <w:r w:rsidRPr="0065769C">
        <w:rPr>
          <w:rFonts w:ascii="Times New Roman" w:hAnsi="Times New Roman"/>
        </w:rPr>
        <w:t xml:space="preserve">While more than a century of scholarly research has debated whether these </w:t>
      </w:r>
      <w:r w:rsidR="00B204C2" w:rsidRPr="0065769C">
        <w:rPr>
          <w:rFonts w:ascii="Times New Roman" w:hAnsi="Times New Roman"/>
        </w:rPr>
        <w:t>experiences</w:t>
      </w:r>
      <w:r w:rsidRPr="0065769C">
        <w:rPr>
          <w:rFonts w:ascii="Times New Roman" w:hAnsi="Times New Roman"/>
        </w:rPr>
        <w:t xml:space="preserve"> should be considered regressive or progressive, in the context of comparative religion and mystical studies, these experiences have constituted the mos</w:t>
      </w:r>
      <w:r w:rsidR="00271160" w:rsidRPr="0065769C">
        <w:rPr>
          <w:rFonts w:ascii="Times New Roman" w:hAnsi="Times New Roman"/>
        </w:rPr>
        <w:t xml:space="preserve">t significant contrast with </w:t>
      </w:r>
      <w:r w:rsidRPr="0065769C">
        <w:rPr>
          <w:rFonts w:ascii="Times New Roman" w:hAnsi="Times New Roman"/>
        </w:rPr>
        <w:t xml:space="preserve">rational thought. </w:t>
      </w:r>
      <w:r w:rsidR="00B204C2" w:rsidRPr="0065769C">
        <w:rPr>
          <w:rFonts w:ascii="Times New Roman" w:hAnsi="Times New Roman"/>
        </w:rPr>
        <w:t xml:space="preserve"> Mystical traditions extol the comprehensive superiority of these </w:t>
      </w:r>
      <w:r w:rsidR="00271160" w:rsidRPr="0065769C">
        <w:rPr>
          <w:rFonts w:ascii="Times New Roman" w:hAnsi="Times New Roman"/>
        </w:rPr>
        <w:t xml:space="preserve">mystical </w:t>
      </w:r>
      <w:r w:rsidR="00B204C2" w:rsidRPr="0065769C">
        <w:rPr>
          <w:rFonts w:ascii="Times New Roman" w:hAnsi="Times New Roman"/>
        </w:rPr>
        <w:t>forms of perception</w:t>
      </w:r>
      <w:r w:rsidR="00AF0350" w:rsidRPr="0065769C">
        <w:rPr>
          <w:rFonts w:ascii="Times New Roman" w:hAnsi="Times New Roman"/>
        </w:rPr>
        <w:t>,</w:t>
      </w:r>
      <w:r w:rsidR="00B204C2" w:rsidRPr="0065769C">
        <w:rPr>
          <w:rFonts w:ascii="Times New Roman" w:hAnsi="Times New Roman"/>
        </w:rPr>
        <w:t xml:space="preserve"> considering the truths reveal</w:t>
      </w:r>
      <w:r w:rsidR="001B5E89" w:rsidRPr="0065769C">
        <w:rPr>
          <w:rFonts w:ascii="Times New Roman" w:hAnsi="Times New Roman"/>
        </w:rPr>
        <w:t>ed</w:t>
      </w:r>
      <w:r w:rsidR="00B204C2" w:rsidRPr="0065769C">
        <w:rPr>
          <w:rFonts w:ascii="Times New Roman" w:hAnsi="Times New Roman"/>
        </w:rPr>
        <w:t xml:space="preserve"> to </w:t>
      </w:r>
      <w:r w:rsidR="006168D3" w:rsidRPr="0065769C">
        <w:rPr>
          <w:rFonts w:ascii="Times New Roman" w:hAnsi="Times New Roman"/>
        </w:rPr>
        <w:t>far exceed the compr</w:t>
      </w:r>
      <w:r w:rsidR="00AF0350" w:rsidRPr="0065769C">
        <w:rPr>
          <w:rFonts w:ascii="Times New Roman" w:hAnsi="Times New Roman"/>
        </w:rPr>
        <w:t>ehensions of reality rendered by</w:t>
      </w:r>
      <w:r w:rsidR="006168D3" w:rsidRPr="0065769C">
        <w:rPr>
          <w:rFonts w:ascii="Times New Roman" w:hAnsi="Times New Roman"/>
        </w:rPr>
        <w:t xml:space="preserve"> ordinary consciousness.</w:t>
      </w:r>
      <w:r w:rsidR="00AF0350" w:rsidRPr="0065769C">
        <w:rPr>
          <w:rFonts w:ascii="Times New Roman" w:hAnsi="Times New Roman"/>
        </w:rPr>
        <w:t xml:space="preserve"> </w:t>
      </w:r>
      <w:r w:rsidR="00B204C2" w:rsidRPr="0065769C">
        <w:rPr>
          <w:rFonts w:ascii="Times New Roman" w:hAnsi="Times New Roman"/>
        </w:rPr>
        <w:t>The</w:t>
      </w:r>
      <w:r w:rsidRPr="0065769C">
        <w:rPr>
          <w:rFonts w:ascii="Times New Roman" w:hAnsi="Times New Roman"/>
        </w:rPr>
        <w:t xml:space="preserve"> effects that such experiences have on people’s subsequent beliefs, attitudes and behaviors</w:t>
      </w:r>
      <w:r w:rsidR="004E5482" w:rsidRPr="0065769C">
        <w:rPr>
          <w:rFonts w:ascii="Times New Roman" w:hAnsi="Times New Roman"/>
        </w:rPr>
        <w:t xml:space="preserve"> are</w:t>
      </w:r>
      <w:r w:rsidR="00B204C2" w:rsidRPr="0065769C">
        <w:rPr>
          <w:rFonts w:ascii="Times New Roman" w:hAnsi="Times New Roman"/>
        </w:rPr>
        <w:t xml:space="preserve"> also a significant factor in understanding the </w:t>
      </w:r>
      <w:r w:rsidR="001B5E89" w:rsidRPr="0065769C">
        <w:rPr>
          <w:rFonts w:ascii="Times New Roman" w:hAnsi="Times New Roman"/>
        </w:rPr>
        <w:t xml:space="preserve">role and significance of these substances in </w:t>
      </w:r>
      <w:r w:rsidR="00271160" w:rsidRPr="0065769C">
        <w:rPr>
          <w:rFonts w:ascii="Times New Roman" w:hAnsi="Times New Roman"/>
        </w:rPr>
        <w:t xml:space="preserve">human </w:t>
      </w:r>
      <w:r w:rsidR="00E24BAF">
        <w:rPr>
          <w:rFonts w:ascii="Times New Roman" w:hAnsi="Times New Roman"/>
        </w:rPr>
        <w:t>evolution</w:t>
      </w:r>
      <w:r w:rsidR="00271160" w:rsidRPr="0065769C">
        <w:rPr>
          <w:rFonts w:ascii="Times New Roman" w:hAnsi="Times New Roman"/>
        </w:rPr>
        <w:t xml:space="preserve">. </w:t>
      </w:r>
    </w:p>
    <w:p w:rsidR="005372EC" w:rsidRPr="0065769C" w:rsidRDefault="005372EC" w:rsidP="00A06DAA">
      <w:pPr>
        <w:rPr>
          <w:rFonts w:ascii="Times New Roman" w:hAnsi="Times New Roman"/>
        </w:rPr>
      </w:pPr>
    </w:p>
    <w:p w:rsidR="005372EC" w:rsidRPr="0065769C" w:rsidRDefault="005372EC" w:rsidP="00A06DAA">
      <w:pPr>
        <w:rPr>
          <w:rFonts w:ascii="Times New Roman" w:hAnsi="Times New Roman"/>
        </w:rPr>
      </w:pPr>
      <w:r w:rsidRPr="0065769C">
        <w:rPr>
          <w:rFonts w:ascii="Times New Roman" w:hAnsi="Times New Roman"/>
        </w:rPr>
        <w:lastRenderedPageBreak/>
        <w:t>In one of his short concluding chapters</w:t>
      </w:r>
      <w:r w:rsidR="00044647" w:rsidRPr="0065769C">
        <w:rPr>
          <w:rFonts w:ascii="Times New Roman" w:hAnsi="Times New Roman"/>
        </w:rPr>
        <w:t>,</w:t>
      </w:r>
      <w:r w:rsidRPr="0065769C">
        <w:rPr>
          <w:rFonts w:ascii="Times New Roman" w:hAnsi="Times New Roman"/>
        </w:rPr>
        <w:t xml:space="preserve"> Richards points out that the implications of these experiences demand new paradigms of explanation. The traditional </w:t>
      </w:r>
      <w:r w:rsidR="00E24BAF">
        <w:rPr>
          <w:rFonts w:ascii="Times New Roman" w:hAnsi="Times New Roman"/>
        </w:rPr>
        <w:t>concepts</w:t>
      </w:r>
      <w:r w:rsidRPr="0065769C">
        <w:rPr>
          <w:rFonts w:ascii="Times New Roman" w:hAnsi="Times New Roman"/>
        </w:rPr>
        <w:t xml:space="preserve"> of consciousness, time, causality and intuition fall short of e</w:t>
      </w:r>
      <w:r w:rsidR="00493DF2" w:rsidRPr="0065769C">
        <w:rPr>
          <w:rFonts w:ascii="Times New Roman" w:hAnsi="Times New Roman"/>
        </w:rPr>
        <w:t xml:space="preserve">xplaining the complex </w:t>
      </w:r>
      <w:r w:rsidRPr="0065769C">
        <w:rPr>
          <w:rFonts w:ascii="Times New Roman" w:hAnsi="Times New Roman"/>
        </w:rPr>
        <w:t>forms of consciousness</w:t>
      </w:r>
      <w:r w:rsidR="00493DF2" w:rsidRPr="0065769C">
        <w:rPr>
          <w:rFonts w:ascii="Times New Roman" w:hAnsi="Times New Roman"/>
        </w:rPr>
        <w:t xml:space="preserve"> revealed by psychedelics</w:t>
      </w:r>
      <w:r w:rsidRPr="0065769C">
        <w:rPr>
          <w:rFonts w:ascii="Times New Roman" w:hAnsi="Times New Roman"/>
        </w:rPr>
        <w:t>. Perhaps if Richards had also been trained in physics, biochemistry, neurosciences, epistemology, evolutionary psychology and cognitive sciences he might have felt empowered to attempt to build this new paradigm. Clearly the explanation of the nature, significance and effects of psychedelics requires such interdisciplinary endeavors.</w:t>
      </w:r>
    </w:p>
    <w:p w:rsidR="005372EC" w:rsidRPr="0065769C" w:rsidRDefault="005372EC" w:rsidP="00A06DAA">
      <w:pPr>
        <w:rPr>
          <w:rFonts w:ascii="Times New Roman" w:hAnsi="Times New Roman"/>
        </w:rPr>
      </w:pPr>
    </w:p>
    <w:p w:rsidR="005372EC" w:rsidRPr="0065769C" w:rsidRDefault="005372EC" w:rsidP="00A06DAA">
      <w:pPr>
        <w:rPr>
          <w:rFonts w:ascii="Times New Roman" w:hAnsi="Times New Roman"/>
        </w:rPr>
      </w:pPr>
      <w:r w:rsidRPr="0065769C">
        <w:rPr>
          <w:rFonts w:ascii="Times New Roman" w:hAnsi="Times New Roman"/>
        </w:rPr>
        <w:t xml:space="preserve">Richards perhaps approaches a general theory of psychedelic and mystical experiences in addressing the archetypal quality of many visionary experiences. Referencing Carl Jung’s notions of collective unconscious and the notion that certain universal experiences reflect the innate foundations of our unconscious minds, he rejects the longstanding notion of a the brain as a </w:t>
      </w:r>
      <w:r w:rsidRPr="0065769C">
        <w:rPr>
          <w:rFonts w:ascii="Times New Roman" w:hAnsi="Times New Roman"/>
          <w:i/>
        </w:rPr>
        <w:t>tabula rasa</w:t>
      </w:r>
      <w:r w:rsidRPr="0065769C">
        <w:rPr>
          <w:rFonts w:ascii="Times New Roman" w:hAnsi="Times New Roman"/>
        </w:rPr>
        <w:t xml:space="preserve"> in favor of an understanding of the human mind as innately structured. It is these innate structures that are reflected in the constants of </w:t>
      </w:r>
      <w:r w:rsidR="00FC235E">
        <w:rPr>
          <w:rFonts w:ascii="Times New Roman" w:hAnsi="Times New Roman"/>
        </w:rPr>
        <w:t>psychedelic</w:t>
      </w:r>
      <w:r w:rsidRPr="0065769C">
        <w:rPr>
          <w:rFonts w:ascii="Times New Roman" w:hAnsi="Times New Roman"/>
        </w:rPr>
        <w:t xml:space="preserve"> and mystical experiences</w:t>
      </w:r>
      <w:r w:rsidR="004E5482" w:rsidRPr="0065769C">
        <w:rPr>
          <w:rFonts w:ascii="Times New Roman" w:hAnsi="Times New Roman"/>
        </w:rPr>
        <w:t>.</w:t>
      </w:r>
    </w:p>
    <w:p w:rsidR="005372EC" w:rsidRPr="0065769C" w:rsidRDefault="005372EC" w:rsidP="00A06DAA">
      <w:pPr>
        <w:rPr>
          <w:rFonts w:ascii="Times New Roman" w:hAnsi="Times New Roman"/>
        </w:rPr>
      </w:pPr>
    </w:p>
    <w:p w:rsidR="00E24BAF" w:rsidRDefault="005372EC" w:rsidP="00A06DAA">
      <w:pPr>
        <w:rPr>
          <w:rFonts w:ascii="Times New Roman" w:hAnsi="Times New Roman"/>
        </w:rPr>
      </w:pPr>
      <w:r w:rsidRPr="0065769C">
        <w:rPr>
          <w:rFonts w:ascii="Times New Roman" w:hAnsi="Times New Roman"/>
        </w:rPr>
        <w:t>The psychedelic experiences themselves reveal s</w:t>
      </w:r>
      <w:r w:rsidR="001847ED">
        <w:rPr>
          <w:rFonts w:ascii="Times New Roman" w:hAnsi="Times New Roman"/>
        </w:rPr>
        <w:t>omething about their</w:t>
      </w:r>
      <w:r w:rsidRPr="0065769C">
        <w:rPr>
          <w:rFonts w:ascii="Times New Roman" w:hAnsi="Times New Roman"/>
        </w:rPr>
        <w:t xml:space="preserve"> nature, and have direct ties to longstanding issues in the philosophy of knowledge. </w:t>
      </w:r>
      <w:r w:rsidR="00493DF2" w:rsidRPr="0065769C">
        <w:rPr>
          <w:rFonts w:ascii="Times New Roman" w:hAnsi="Times New Roman"/>
        </w:rPr>
        <w:t>Classic forms of mystical experiences (i.e., the noetic</w:t>
      </w:r>
      <w:r w:rsidRPr="0065769C">
        <w:rPr>
          <w:rFonts w:ascii="Times New Roman" w:hAnsi="Times New Roman"/>
        </w:rPr>
        <w:t xml:space="preserve">, void, and selfless qualities) can be characterized in </w:t>
      </w:r>
      <w:proofErr w:type="spellStart"/>
      <w:r w:rsidR="004E5482" w:rsidRPr="0065769C">
        <w:rPr>
          <w:rFonts w:ascii="Times New Roman" w:hAnsi="Times New Roman"/>
        </w:rPr>
        <w:t>neuro</w:t>
      </w:r>
      <w:r w:rsidRPr="0065769C">
        <w:rPr>
          <w:rFonts w:ascii="Times New Roman" w:hAnsi="Times New Roman"/>
        </w:rPr>
        <w:t>epistemological</w:t>
      </w:r>
      <w:proofErr w:type="spellEnd"/>
      <w:r w:rsidRPr="0065769C">
        <w:rPr>
          <w:rFonts w:ascii="Times New Roman" w:hAnsi="Times New Roman"/>
        </w:rPr>
        <w:t xml:space="preserve"> terms in reference to the functioning of the major information systems of the brain and </w:t>
      </w:r>
      <w:r w:rsidR="004E5482" w:rsidRPr="0065769C">
        <w:rPr>
          <w:rFonts w:ascii="Times New Roman" w:hAnsi="Times New Roman"/>
        </w:rPr>
        <w:t xml:space="preserve">in relation </w:t>
      </w:r>
      <w:r w:rsidRPr="0065769C">
        <w:rPr>
          <w:rFonts w:ascii="Times New Roman" w:hAnsi="Times New Roman"/>
        </w:rPr>
        <w:t xml:space="preserve">to various forms of </w:t>
      </w:r>
      <w:proofErr w:type="gramStart"/>
      <w:r w:rsidRPr="0065769C">
        <w:rPr>
          <w:rFonts w:ascii="Times New Roman" w:hAnsi="Times New Roman"/>
        </w:rPr>
        <w:t>self reference</w:t>
      </w:r>
      <w:proofErr w:type="gramEnd"/>
      <w:r w:rsidR="004E5482" w:rsidRPr="0065769C">
        <w:rPr>
          <w:rFonts w:ascii="Times New Roman" w:hAnsi="Times New Roman"/>
        </w:rPr>
        <w:t xml:space="preserve"> </w:t>
      </w:r>
      <w:r w:rsidR="00044647" w:rsidRPr="0065769C">
        <w:rPr>
          <w:rFonts w:ascii="Times New Roman" w:hAnsi="Times New Roman"/>
        </w:rPr>
        <w:t>(s</w:t>
      </w:r>
      <w:r w:rsidRPr="0065769C">
        <w:rPr>
          <w:rFonts w:ascii="Times New Roman" w:hAnsi="Times New Roman"/>
        </w:rPr>
        <w:t xml:space="preserve">ee </w:t>
      </w:r>
      <w:proofErr w:type="spellStart"/>
      <w:r w:rsidRPr="0065769C">
        <w:rPr>
          <w:rFonts w:ascii="Times New Roman" w:hAnsi="Times New Roman"/>
        </w:rPr>
        <w:t>Winkelman</w:t>
      </w:r>
      <w:proofErr w:type="spellEnd"/>
      <w:r w:rsidR="005233FC">
        <w:rPr>
          <w:rFonts w:ascii="Times New Roman" w:hAnsi="Times New Roman"/>
        </w:rPr>
        <w:t>,</w:t>
      </w:r>
      <w:r w:rsidR="00493DF2" w:rsidRPr="0065769C">
        <w:rPr>
          <w:rFonts w:ascii="Times New Roman" w:hAnsi="Times New Roman"/>
        </w:rPr>
        <w:t xml:space="preserve"> 2010, Chapter 4</w:t>
      </w:r>
      <w:r w:rsidRPr="0065769C">
        <w:rPr>
          <w:rFonts w:ascii="Times New Roman" w:hAnsi="Times New Roman"/>
        </w:rPr>
        <w:t>). The “I-Thou”—self and other—relationship so often found in the personalized theistic mystical experiences points to the significant role of self-conce</w:t>
      </w:r>
      <w:r w:rsidR="004E5482" w:rsidRPr="0065769C">
        <w:rPr>
          <w:rFonts w:ascii="Times New Roman" w:hAnsi="Times New Roman"/>
        </w:rPr>
        <w:t>pt and social reference – or their</w:t>
      </w:r>
      <w:r w:rsidRPr="0065769C">
        <w:rPr>
          <w:rFonts w:ascii="Times New Roman" w:hAnsi="Times New Roman"/>
        </w:rPr>
        <w:t xml:space="preserve"> loss—in the </w:t>
      </w:r>
      <w:r w:rsidRPr="00E24BAF">
        <w:rPr>
          <w:rFonts w:ascii="Times New Roman" w:hAnsi="Times New Roman"/>
        </w:rPr>
        <w:t>fundamental fea</w:t>
      </w:r>
      <w:r w:rsidR="0065769C" w:rsidRPr="00E24BAF">
        <w:rPr>
          <w:rFonts w:ascii="Times New Roman" w:hAnsi="Times New Roman"/>
        </w:rPr>
        <w:t>tures of mystical experiences.</w:t>
      </w:r>
      <w:r w:rsidR="001847ED" w:rsidRPr="00E24BAF">
        <w:rPr>
          <w:rFonts w:ascii="Times New Roman" w:hAnsi="Times New Roman"/>
        </w:rPr>
        <w:t xml:space="preserve"> The visual and ineffable aspects of the experiences point to a system of knowledge and representation of reality long recognized in philosophy in its tangled engagement with concepts such intuition, tacit and implicit knowledge. The ineffable and visual features—incapable of being expressed in language but incredibly complex images—point to the manifestations of a pre-linguistic </w:t>
      </w:r>
      <w:r w:rsidR="00FC235E">
        <w:rPr>
          <w:rFonts w:ascii="Times New Roman" w:hAnsi="Times New Roman"/>
        </w:rPr>
        <w:t xml:space="preserve">symbolic </w:t>
      </w:r>
      <w:r w:rsidR="001847ED" w:rsidRPr="00E24BAF">
        <w:rPr>
          <w:rFonts w:ascii="Times New Roman" w:hAnsi="Times New Roman"/>
        </w:rPr>
        <w:t xml:space="preserve">system known as presentational symbolism.  </w:t>
      </w:r>
    </w:p>
    <w:p w:rsidR="001847ED" w:rsidRPr="00E24BAF" w:rsidRDefault="001847ED" w:rsidP="00A06DAA">
      <w:pPr>
        <w:rPr>
          <w:rFonts w:ascii="Times New Roman" w:hAnsi="Times New Roman"/>
        </w:rPr>
      </w:pPr>
    </w:p>
    <w:p w:rsidR="001847ED" w:rsidRDefault="001847ED" w:rsidP="00A06DAA">
      <w:pPr>
        <w:rPr>
          <w:rStyle w:val="CharacterStyle3"/>
        </w:rPr>
      </w:pPr>
      <w:r w:rsidRPr="00E24BAF">
        <w:rPr>
          <w:rFonts w:ascii="Times New Roman" w:hAnsi="Times New Roman"/>
        </w:rPr>
        <w:t xml:space="preserve">The effects of psychedelics on the brain also inform a </w:t>
      </w:r>
      <w:proofErr w:type="spellStart"/>
      <w:r w:rsidRPr="00E24BAF">
        <w:rPr>
          <w:rFonts w:ascii="Times New Roman" w:hAnsi="Times New Roman"/>
        </w:rPr>
        <w:t>neurophenomenological</w:t>
      </w:r>
      <w:proofErr w:type="spellEnd"/>
      <w:r w:rsidRPr="00E24BAF">
        <w:rPr>
          <w:rFonts w:ascii="Times New Roman" w:hAnsi="Times New Roman"/>
        </w:rPr>
        <w:t xml:space="preserve"> approach to </w:t>
      </w:r>
      <w:r w:rsidR="007E1391">
        <w:rPr>
          <w:rFonts w:ascii="Times New Roman" w:hAnsi="Times New Roman"/>
        </w:rPr>
        <w:t>shamanic</w:t>
      </w:r>
      <w:r w:rsidRPr="00E24BAF">
        <w:rPr>
          <w:rFonts w:ascii="Times New Roman" w:hAnsi="Times New Roman"/>
        </w:rPr>
        <w:t xml:space="preserve"> experiences</w:t>
      </w:r>
      <w:r w:rsidR="007E1391">
        <w:rPr>
          <w:rFonts w:ascii="Times New Roman" w:hAnsi="Times New Roman"/>
        </w:rPr>
        <w:t xml:space="preserve"> (</w:t>
      </w:r>
      <w:proofErr w:type="spellStart"/>
      <w:r w:rsidR="007E1391">
        <w:rPr>
          <w:rFonts w:ascii="Times New Roman" w:hAnsi="Times New Roman"/>
        </w:rPr>
        <w:t>Winkelman</w:t>
      </w:r>
      <w:proofErr w:type="spellEnd"/>
      <w:r w:rsidR="005233FC">
        <w:rPr>
          <w:rFonts w:ascii="Times New Roman" w:hAnsi="Times New Roman"/>
        </w:rPr>
        <w:t>,</w:t>
      </w:r>
      <w:r w:rsidR="007E1391">
        <w:rPr>
          <w:rFonts w:ascii="Times New Roman" w:hAnsi="Times New Roman"/>
        </w:rPr>
        <w:t xml:space="preserve"> 2010)</w:t>
      </w:r>
      <w:r w:rsidRPr="00E24BAF">
        <w:rPr>
          <w:rFonts w:ascii="Times New Roman" w:hAnsi="Times New Roman"/>
        </w:rPr>
        <w:t>. Seroto</w:t>
      </w:r>
      <w:r w:rsidR="00E24BAF">
        <w:rPr>
          <w:rFonts w:ascii="Times New Roman" w:hAnsi="Times New Roman"/>
        </w:rPr>
        <w:t>nin is</w:t>
      </w:r>
      <w:r w:rsidRPr="00E24BAF">
        <w:rPr>
          <w:rFonts w:ascii="Times New Roman" w:hAnsi="Times New Roman"/>
        </w:rPr>
        <w:t xml:space="preserve"> the primary neurotransmitter (</w:t>
      </w:r>
      <w:proofErr w:type="spellStart"/>
      <w:r w:rsidRPr="00E24BAF">
        <w:rPr>
          <w:rFonts w:ascii="Times New Roman" w:hAnsi="Times New Roman"/>
        </w:rPr>
        <w:t>neuromodulatory</w:t>
      </w:r>
      <w:proofErr w:type="spellEnd"/>
      <w:r w:rsidRPr="00E24BAF">
        <w:rPr>
          <w:rFonts w:ascii="Times New Roman" w:hAnsi="Times New Roman"/>
        </w:rPr>
        <w:t xml:space="preserve">) system affected by psychedelics. Psychedelics produce </w:t>
      </w:r>
      <w:proofErr w:type="spellStart"/>
      <w:r w:rsidRPr="00E24BAF">
        <w:rPr>
          <w:rFonts w:ascii="Times New Roman" w:hAnsi="Times New Roman"/>
        </w:rPr>
        <w:t>hypersynchronous</w:t>
      </w:r>
      <w:proofErr w:type="spellEnd"/>
      <w:r w:rsidRPr="00E24BAF">
        <w:rPr>
          <w:rFonts w:ascii="Times New Roman" w:hAnsi="Times New Roman"/>
        </w:rPr>
        <w:t xml:space="preserve"> slow wave brain discharges in the serotonergic circuit</w:t>
      </w:r>
      <w:r w:rsidR="007E1391">
        <w:rPr>
          <w:rFonts w:ascii="Times New Roman" w:hAnsi="Times New Roman"/>
        </w:rPr>
        <w:t>s that link the hypothalamus,</w:t>
      </w:r>
      <w:r w:rsidRPr="00E24BAF">
        <w:rPr>
          <w:rFonts w:ascii="Times New Roman" w:hAnsi="Times New Roman"/>
        </w:rPr>
        <w:t xml:space="preserve"> limbic brain </w:t>
      </w:r>
      <w:r w:rsidR="007E1391">
        <w:rPr>
          <w:rFonts w:ascii="Times New Roman" w:hAnsi="Times New Roman"/>
        </w:rPr>
        <w:t>and</w:t>
      </w:r>
      <w:r w:rsidRPr="00E24BAF">
        <w:rPr>
          <w:rFonts w:ascii="Times New Roman" w:hAnsi="Times New Roman"/>
        </w:rPr>
        <w:t xml:space="preserve"> lower brain systems. </w:t>
      </w:r>
      <w:r w:rsidRPr="00E24BAF">
        <w:rPr>
          <w:rFonts w:ascii="Times New Roman" w:hAnsi="Times New Roman"/>
          <w:color w:val="141413"/>
        </w:rPr>
        <w:t>Psychedelics initially stimulate serotonergic (especially 5-HT</w:t>
      </w:r>
      <w:r w:rsidRPr="007E1391">
        <w:rPr>
          <w:rFonts w:ascii="Times New Roman" w:hAnsi="Times New Roman"/>
          <w:color w:val="141413"/>
          <w:vertAlign w:val="subscript"/>
        </w:rPr>
        <w:t>2a</w:t>
      </w:r>
      <w:r w:rsidRPr="00E24BAF">
        <w:rPr>
          <w:rFonts w:ascii="Times New Roman" w:hAnsi="Times New Roman"/>
          <w:color w:val="141413"/>
        </w:rPr>
        <w:t>) receptors, but</w:t>
      </w:r>
      <w:r>
        <w:rPr>
          <w:rFonts w:ascii="Times New Roman" w:hAnsi="Times New Roman"/>
          <w:color w:val="141413"/>
        </w:rPr>
        <w:t xml:space="preserve"> also have blocking </w:t>
      </w:r>
      <w:r w:rsidRPr="00E6087A">
        <w:rPr>
          <w:rFonts w:ascii="Times New Roman" w:hAnsi="Times New Roman"/>
          <w:color w:val="141413"/>
        </w:rPr>
        <w:t xml:space="preserve">effects </w:t>
      </w:r>
      <w:r w:rsidR="007E1391">
        <w:rPr>
          <w:rFonts w:ascii="Times New Roman" w:hAnsi="Times New Roman"/>
          <w:color w:val="141413"/>
        </w:rPr>
        <w:t>at</w:t>
      </w:r>
      <w:r w:rsidRPr="00E6087A">
        <w:rPr>
          <w:rFonts w:ascii="Times New Roman" w:hAnsi="Times New Roman"/>
          <w:color w:val="141413"/>
        </w:rPr>
        <w:t xml:space="preserve"> some serotonin receptors.</w:t>
      </w:r>
      <w:r>
        <w:rPr>
          <w:rFonts w:ascii="Times New Roman" w:hAnsi="Times New Roman"/>
          <w:color w:val="141413"/>
        </w:rPr>
        <w:t xml:space="preserve"> </w:t>
      </w:r>
      <w:r>
        <w:rPr>
          <w:rFonts w:ascii="Times New Roman" w:hAnsi="Times New Roman"/>
        </w:rPr>
        <w:t>Psychedelics</w:t>
      </w:r>
      <w:r w:rsidRPr="00E6087A">
        <w:rPr>
          <w:rFonts w:ascii="Times New Roman" w:hAnsi="Times New Roman"/>
        </w:rPr>
        <w:t xml:space="preserve"> are resistant to the normal reuptake mechanisms </w:t>
      </w:r>
      <w:r>
        <w:rPr>
          <w:rFonts w:ascii="Times New Roman" w:hAnsi="Times New Roman"/>
        </w:rPr>
        <w:t xml:space="preserve">and </w:t>
      </w:r>
      <w:r w:rsidRPr="00E6087A">
        <w:rPr>
          <w:rFonts w:ascii="Times New Roman" w:hAnsi="Times New Roman"/>
        </w:rPr>
        <w:t>saturat</w:t>
      </w:r>
      <w:r>
        <w:rPr>
          <w:rFonts w:ascii="Times New Roman" w:hAnsi="Times New Roman"/>
        </w:rPr>
        <w:t>e</w:t>
      </w:r>
      <w:r w:rsidRPr="00E6087A">
        <w:rPr>
          <w:rFonts w:ascii="Times New Roman" w:hAnsi="Times New Roman"/>
        </w:rPr>
        <w:t xml:space="preserve"> the serotonergic system by lock</w:t>
      </w:r>
      <w:r>
        <w:rPr>
          <w:rFonts w:ascii="Times New Roman" w:hAnsi="Times New Roman"/>
        </w:rPr>
        <w:t>ing</w:t>
      </w:r>
      <w:r w:rsidRPr="00E6087A">
        <w:rPr>
          <w:rFonts w:ascii="Times New Roman" w:hAnsi="Times New Roman"/>
        </w:rPr>
        <w:t xml:space="preserve"> into se</w:t>
      </w:r>
      <w:r>
        <w:rPr>
          <w:rFonts w:ascii="Times New Roman" w:hAnsi="Times New Roman"/>
        </w:rPr>
        <w:t>rotonergic transmitter sites,</w:t>
      </w:r>
      <w:r w:rsidRPr="00E6087A">
        <w:rPr>
          <w:rFonts w:ascii="Times New Roman" w:hAnsi="Times New Roman"/>
        </w:rPr>
        <w:t xml:space="preserve"> even</w:t>
      </w:r>
      <w:r>
        <w:rPr>
          <w:rFonts w:ascii="Times New Roman" w:hAnsi="Times New Roman"/>
        </w:rPr>
        <w:t>tually reducing the</w:t>
      </w:r>
      <w:r w:rsidRPr="00E6087A">
        <w:rPr>
          <w:rFonts w:ascii="Times New Roman" w:hAnsi="Times New Roman"/>
        </w:rPr>
        <w:t xml:space="preserve"> regulatory processes</w:t>
      </w:r>
      <w:r>
        <w:rPr>
          <w:rFonts w:ascii="Times New Roman" w:hAnsi="Times New Roman"/>
        </w:rPr>
        <w:t xml:space="preserve"> of the serotonergic system and </w:t>
      </w:r>
      <w:r w:rsidRPr="00E6087A">
        <w:rPr>
          <w:rFonts w:ascii="Times New Roman" w:hAnsi="Times New Roman"/>
        </w:rPr>
        <w:t>modif</w:t>
      </w:r>
      <w:r>
        <w:rPr>
          <w:rFonts w:ascii="Times New Roman" w:hAnsi="Times New Roman"/>
        </w:rPr>
        <w:t>ying</w:t>
      </w:r>
      <w:r w:rsidRPr="00E6087A">
        <w:rPr>
          <w:rFonts w:ascii="Times New Roman" w:hAnsi="Times New Roman"/>
        </w:rPr>
        <w:t xml:space="preserve"> control </w:t>
      </w:r>
      <w:r>
        <w:rPr>
          <w:rFonts w:ascii="Times New Roman" w:hAnsi="Times New Roman"/>
        </w:rPr>
        <w:t>and coordination among the</w:t>
      </w:r>
      <w:r w:rsidRPr="00E6087A">
        <w:rPr>
          <w:rFonts w:ascii="Times New Roman" w:hAnsi="Times New Roman"/>
        </w:rPr>
        <w:t xml:space="preserve"> major brain subsystems</w:t>
      </w:r>
      <w:r>
        <w:rPr>
          <w:rFonts w:ascii="Times New Roman" w:hAnsi="Times New Roman"/>
        </w:rPr>
        <w:t xml:space="preserve">. Psychedelics release serotonergic blockage of the </w:t>
      </w:r>
      <w:r w:rsidRPr="00E6087A">
        <w:rPr>
          <w:rFonts w:ascii="Times New Roman" w:hAnsi="Times New Roman"/>
        </w:rPr>
        <w:t>ascending flow of information</w:t>
      </w:r>
      <w:r>
        <w:rPr>
          <w:rFonts w:ascii="Times New Roman" w:hAnsi="Times New Roman"/>
        </w:rPr>
        <w:t xml:space="preserve"> and </w:t>
      </w:r>
      <w:r w:rsidRPr="00E6087A">
        <w:rPr>
          <w:rFonts w:ascii="Times New Roman" w:hAnsi="Times New Roman"/>
        </w:rPr>
        <w:t xml:space="preserve">emotional responses, </w:t>
      </w:r>
      <w:r w:rsidR="007E1391">
        <w:rPr>
          <w:rFonts w:ascii="Times New Roman" w:hAnsi="Times New Roman"/>
        </w:rPr>
        <w:t>stimulating</w:t>
      </w:r>
      <w:r w:rsidRPr="00E6087A">
        <w:rPr>
          <w:rFonts w:ascii="Times New Roman" w:hAnsi="Times New Roman"/>
        </w:rPr>
        <w:t xml:space="preserve"> a</w:t>
      </w:r>
      <w:r w:rsidR="007E1391">
        <w:rPr>
          <w:rFonts w:ascii="Times New Roman" w:hAnsi="Times New Roman"/>
        </w:rPr>
        <w:t>n upward</w:t>
      </w:r>
      <w:r w:rsidRPr="00E6087A">
        <w:rPr>
          <w:rFonts w:ascii="Times New Roman" w:hAnsi="Times New Roman"/>
        </w:rPr>
        <w:t xml:space="preserve"> flood of information </w:t>
      </w:r>
      <w:r>
        <w:rPr>
          <w:rFonts w:ascii="Times New Roman" w:hAnsi="Times New Roman"/>
        </w:rPr>
        <w:t xml:space="preserve">from </w:t>
      </w:r>
      <w:r w:rsidRPr="00E6087A">
        <w:rPr>
          <w:rFonts w:ascii="Times New Roman" w:hAnsi="Times New Roman"/>
        </w:rPr>
        <w:t>ancient levels of the brain.</w:t>
      </w:r>
      <w:r>
        <w:rPr>
          <w:rFonts w:ascii="Times New Roman" w:hAnsi="Times New Roman"/>
          <w:kern w:val="28"/>
        </w:rPr>
        <w:t xml:space="preserve"> </w:t>
      </w:r>
      <w:r>
        <w:rPr>
          <w:rFonts w:ascii="Times New Roman" w:hAnsi="Times New Roman"/>
        </w:rPr>
        <w:t>P</w:t>
      </w:r>
      <w:r w:rsidRPr="00E6087A">
        <w:rPr>
          <w:rFonts w:ascii="Times New Roman" w:hAnsi="Times New Roman"/>
        </w:rPr>
        <w:t xml:space="preserve">sychedelics stimulate emotional </w:t>
      </w:r>
      <w:r>
        <w:rPr>
          <w:rFonts w:ascii="Times New Roman" w:hAnsi="Times New Roman"/>
        </w:rPr>
        <w:t>areas and visual information</w:t>
      </w:r>
      <w:r w:rsidRPr="00E6087A">
        <w:rPr>
          <w:rFonts w:ascii="Times New Roman" w:hAnsi="Times New Roman"/>
        </w:rPr>
        <w:t xml:space="preserve"> system</w:t>
      </w:r>
      <w:r w:rsidR="00FC235E">
        <w:rPr>
          <w:rFonts w:ascii="Times New Roman" w:hAnsi="Times New Roman"/>
        </w:rPr>
        <w:t>s</w:t>
      </w:r>
      <w:r w:rsidRPr="00E6087A">
        <w:rPr>
          <w:rFonts w:ascii="Times New Roman" w:hAnsi="Times New Roman"/>
        </w:rPr>
        <w:t>, result</w:t>
      </w:r>
      <w:r>
        <w:rPr>
          <w:rFonts w:ascii="Times New Roman" w:hAnsi="Times New Roman"/>
        </w:rPr>
        <w:t>ing</w:t>
      </w:r>
      <w:r w:rsidRPr="00E6087A">
        <w:rPr>
          <w:rFonts w:ascii="Times New Roman" w:hAnsi="Times New Roman"/>
        </w:rPr>
        <w:t xml:space="preserve"> in the release of normally unconscious personal and emotional dynamics</w:t>
      </w:r>
      <w:r>
        <w:rPr>
          <w:rFonts w:ascii="Times New Roman" w:hAnsi="Times New Roman"/>
        </w:rPr>
        <w:t xml:space="preserve">. </w:t>
      </w:r>
    </w:p>
    <w:p w:rsidR="001847ED" w:rsidRDefault="001847ED" w:rsidP="00A06DAA">
      <w:pPr>
        <w:rPr>
          <w:rFonts w:ascii="Times New Roman" w:hAnsi="Times New Roman"/>
          <w:kern w:val="28"/>
        </w:rPr>
      </w:pPr>
    </w:p>
    <w:p w:rsidR="005372EC" w:rsidRPr="001847ED" w:rsidRDefault="001847ED" w:rsidP="00A0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 New Roman" w:hAnsi="Times New Roman"/>
          <w:color w:val="231F20"/>
        </w:rPr>
        <w:lastRenderedPageBreak/>
        <w:t>P</w:t>
      </w:r>
      <w:r w:rsidRPr="00E6087A">
        <w:rPr>
          <w:rFonts w:ascii="Times New Roman" w:hAnsi="Times New Roman"/>
          <w:color w:val="231F20"/>
        </w:rPr>
        <w:t xml:space="preserve">sychedelics </w:t>
      </w:r>
      <w:r>
        <w:rPr>
          <w:rFonts w:ascii="Times New Roman" w:hAnsi="Times New Roman"/>
          <w:color w:val="231F20"/>
        </w:rPr>
        <w:t xml:space="preserve">change </w:t>
      </w:r>
      <w:r w:rsidRPr="00E6087A">
        <w:rPr>
          <w:rFonts w:ascii="Times New Roman" w:hAnsi="Times New Roman"/>
          <w:color w:val="231F20"/>
        </w:rPr>
        <w:t xml:space="preserve">our normal mental states </w:t>
      </w:r>
      <w:r>
        <w:rPr>
          <w:rFonts w:ascii="Times New Roman" w:hAnsi="Times New Roman"/>
          <w:color w:val="231F20"/>
        </w:rPr>
        <w:t xml:space="preserve">through </w:t>
      </w:r>
      <w:r>
        <w:rPr>
          <w:rFonts w:ascii="Times New Roman" w:hAnsi="Times New Roman"/>
        </w:rPr>
        <w:t>interference with typical coupling and networks, decreasing</w:t>
      </w:r>
      <w:r w:rsidRPr="00E6087A">
        <w:rPr>
          <w:rFonts w:ascii="Times New Roman" w:hAnsi="Times New Roman"/>
        </w:rPr>
        <w:t xml:space="preserve"> functional coupling of the frontal cortex and medial temporal lobe n</w:t>
      </w:r>
      <w:r>
        <w:rPr>
          <w:rFonts w:ascii="Times New Roman" w:hAnsi="Times New Roman"/>
        </w:rPr>
        <w:t xml:space="preserve">odes and other brain </w:t>
      </w:r>
      <w:r w:rsidRPr="00E6087A">
        <w:rPr>
          <w:rFonts w:ascii="Times New Roman" w:hAnsi="Times New Roman"/>
        </w:rPr>
        <w:t>areas that are typically synchronized and functionally connected</w:t>
      </w:r>
      <w:r>
        <w:rPr>
          <w:rFonts w:ascii="Times New Roman" w:hAnsi="Times New Roman"/>
        </w:rPr>
        <w:t>. This d</w:t>
      </w:r>
      <w:r w:rsidRPr="00E6087A">
        <w:rPr>
          <w:rFonts w:ascii="Times New Roman" w:hAnsi="Times New Roman"/>
        </w:rPr>
        <w:t>isorganiz</w:t>
      </w:r>
      <w:r>
        <w:rPr>
          <w:rFonts w:ascii="Times New Roman" w:hAnsi="Times New Roman"/>
        </w:rPr>
        <w:t>ing</w:t>
      </w:r>
      <w:r w:rsidRPr="00E6087A">
        <w:rPr>
          <w:rFonts w:ascii="Times New Roman" w:hAnsi="Times New Roman"/>
        </w:rPr>
        <w:t xml:space="preserve"> </w:t>
      </w:r>
      <w:r>
        <w:rPr>
          <w:rFonts w:ascii="Times New Roman" w:hAnsi="Times New Roman"/>
        </w:rPr>
        <w:t>of</w:t>
      </w:r>
      <w:r w:rsidRPr="00E6087A">
        <w:rPr>
          <w:rFonts w:ascii="Times New Roman" w:hAnsi="Times New Roman"/>
        </w:rPr>
        <w:t xml:space="preserve"> high-level networks </w:t>
      </w:r>
      <w:r>
        <w:rPr>
          <w:rFonts w:ascii="Times New Roman" w:hAnsi="Times New Roman"/>
        </w:rPr>
        <w:t>results in</w:t>
      </w:r>
      <w:r w:rsidRPr="00E6087A">
        <w:rPr>
          <w:rFonts w:ascii="Times New Roman" w:hAnsi="Times New Roman"/>
        </w:rPr>
        <w:t xml:space="preserve"> the release of primary cognitive states</w:t>
      </w:r>
      <w:r>
        <w:rPr>
          <w:rFonts w:ascii="Times New Roman" w:hAnsi="Times New Roman"/>
        </w:rPr>
        <w:t xml:space="preserve"> involving </w:t>
      </w:r>
      <w:r w:rsidRPr="00E6087A">
        <w:rPr>
          <w:rFonts w:ascii="Times New Roman" w:hAnsi="Times New Roman"/>
        </w:rPr>
        <w:t>somatic awareness and s</w:t>
      </w:r>
      <w:r>
        <w:rPr>
          <w:rFonts w:ascii="Times New Roman" w:hAnsi="Times New Roman"/>
        </w:rPr>
        <w:t xml:space="preserve">ubjective feeling states. The </w:t>
      </w:r>
      <w:r w:rsidRPr="00E6087A">
        <w:rPr>
          <w:rFonts w:ascii="Times New Roman" w:hAnsi="Times New Roman"/>
        </w:rPr>
        <w:t>visionary experiences similarly reflect the loss of the inhibitory effects of serotonin on the meso</w:t>
      </w:r>
      <w:r>
        <w:rPr>
          <w:rFonts w:ascii="Times New Roman" w:hAnsi="Times New Roman"/>
        </w:rPr>
        <w:t>limb</w:t>
      </w:r>
      <w:r w:rsidR="00E24BAF">
        <w:rPr>
          <w:rFonts w:ascii="Times New Roman" w:hAnsi="Times New Roman"/>
        </w:rPr>
        <w:t>ic temporal lobe structures and resulting in</w:t>
      </w:r>
      <w:r>
        <w:rPr>
          <w:rFonts w:ascii="Times New Roman" w:hAnsi="Times New Roman"/>
        </w:rPr>
        <w:t xml:space="preserve"> </w:t>
      </w:r>
      <w:r w:rsidRPr="00E6087A">
        <w:rPr>
          <w:rStyle w:val="CharacterStyle3"/>
          <w:rFonts w:ascii="Times New Roman" w:eastAsia="Cambria" w:hAnsi="Times New Roman"/>
        </w:rPr>
        <w:t>v</w:t>
      </w:r>
      <w:r w:rsidRPr="00E6087A">
        <w:rPr>
          <w:rStyle w:val="CharacterStyle3"/>
          <w:rFonts w:ascii="Times New Roman" w:hAnsi="Times New Roman"/>
        </w:rPr>
        <w:t>isionary experiences</w:t>
      </w:r>
      <w:r w:rsidR="00E24BAF">
        <w:rPr>
          <w:rStyle w:val="CharacterStyle3"/>
          <w:rFonts w:ascii="Times New Roman" w:hAnsi="Times New Roman"/>
        </w:rPr>
        <w:t>. These</w:t>
      </w:r>
      <w:r w:rsidRPr="00E6087A">
        <w:rPr>
          <w:rStyle w:val="CharacterStyle3"/>
          <w:rFonts w:ascii="Times New Roman" w:hAnsi="Times New Roman"/>
        </w:rPr>
        <w:t xml:space="preserve"> </w:t>
      </w:r>
      <w:r w:rsidR="007E1391">
        <w:rPr>
          <w:rStyle w:val="CharacterStyle3"/>
          <w:rFonts w:ascii="Times New Roman" w:hAnsi="Times New Roman"/>
        </w:rPr>
        <w:t xml:space="preserve">visual experiences </w:t>
      </w:r>
      <w:r w:rsidR="00E24BAF">
        <w:rPr>
          <w:rStyle w:val="CharacterStyle3"/>
          <w:rFonts w:ascii="Times New Roman" w:hAnsi="Times New Roman"/>
        </w:rPr>
        <w:t>engage</w:t>
      </w:r>
      <w:r>
        <w:rPr>
          <w:rStyle w:val="CharacterStyle3"/>
          <w:rFonts w:ascii="Times New Roman" w:hAnsi="Times New Roman"/>
        </w:rPr>
        <w:t xml:space="preserve"> a</w:t>
      </w:r>
      <w:r w:rsidRPr="00E6087A">
        <w:rPr>
          <w:rStyle w:val="CharacterStyle3"/>
          <w:rFonts w:ascii="Times New Roman" w:hAnsi="Times New Roman"/>
        </w:rPr>
        <w:t xml:space="preserve"> presentational symbolic modality</w:t>
      </w:r>
      <w:r>
        <w:rPr>
          <w:rStyle w:val="CharacterStyle3"/>
          <w:rFonts w:ascii="Times New Roman" w:hAnsi="Times New Roman"/>
        </w:rPr>
        <w:t>,</w:t>
      </w:r>
      <w:r w:rsidRPr="00E6087A">
        <w:rPr>
          <w:rStyle w:val="CharacterStyle3"/>
          <w:rFonts w:ascii="Times New Roman" w:hAnsi="Times New Roman"/>
        </w:rPr>
        <w:t xml:space="preserve"> a nonverbal symbolism that represents self, others, emotions, and attachments and </w:t>
      </w:r>
      <w:r w:rsidRPr="00E6087A">
        <w:rPr>
          <w:rFonts w:ascii="Times New Roman" w:eastAsia="Cambria" w:hAnsi="Times New Roman"/>
        </w:rPr>
        <w:t>their connection with the body-self at a pre-</w:t>
      </w:r>
      <w:proofErr w:type="spellStart"/>
      <w:r w:rsidRPr="00E6087A">
        <w:rPr>
          <w:rFonts w:ascii="Times New Roman" w:eastAsia="Cambria" w:hAnsi="Times New Roman"/>
        </w:rPr>
        <w:t>egoic</w:t>
      </w:r>
      <w:proofErr w:type="spellEnd"/>
      <w:r w:rsidRPr="00E6087A">
        <w:rPr>
          <w:rFonts w:ascii="Times New Roman" w:eastAsia="Cambria" w:hAnsi="Times New Roman"/>
        </w:rPr>
        <w:t xml:space="preserve"> level</w:t>
      </w:r>
      <w:r w:rsidR="007E1391">
        <w:rPr>
          <w:rFonts w:ascii="Times New Roman" w:eastAsia="Cambria" w:hAnsi="Times New Roman"/>
        </w:rPr>
        <w:t xml:space="preserve"> </w:t>
      </w:r>
      <w:r w:rsidR="003D72E1">
        <w:rPr>
          <w:rFonts w:ascii="Times New Roman" w:eastAsia="Cambria" w:hAnsi="Times New Roman"/>
        </w:rPr>
        <w:t xml:space="preserve">through processes of </w:t>
      </w:r>
      <w:r w:rsidR="007E1391">
        <w:rPr>
          <w:rFonts w:ascii="Times New Roman" w:eastAsia="Cambria" w:hAnsi="Times New Roman"/>
        </w:rPr>
        <w:t xml:space="preserve">ancient </w:t>
      </w:r>
      <w:r w:rsidR="003D72E1">
        <w:rPr>
          <w:rFonts w:ascii="Times New Roman" w:eastAsia="Cambria" w:hAnsi="Times New Roman"/>
        </w:rPr>
        <w:t>brain levels</w:t>
      </w:r>
      <w:r w:rsidRPr="00E6087A">
        <w:rPr>
          <w:rStyle w:val="CharacterStyle3"/>
          <w:rFonts w:ascii="Times New Roman" w:hAnsi="Times New Roman"/>
        </w:rPr>
        <w:t xml:space="preserve">. </w:t>
      </w:r>
    </w:p>
    <w:p w:rsidR="00D55BDE" w:rsidRPr="0065769C" w:rsidRDefault="00D55BDE" w:rsidP="00A06DAA">
      <w:pPr>
        <w:rPr>
          <w:rFonts w:ascii="Times New Roman" w:hAnsi="Times New Roman"/>
        </w:rPr>
      </w:pPr>
    </w:p>
    <w:p w:rsidR="00D55BDE" w:rsidRPr="0065769C" w:rsidRDefault="003B5A42" w:rsidP="00A06DAA">
      <w:pPr>
        <w:rPr>
          <w:rFonts w:ascii="Times New Roman" w:hAnsi="Times New Roman"/>
        </w:rPr>
      </w:pPr>
      <w:r w:rsidRPr="0065769C">
        <w:rPr>
          <w:rFonts w:ascii="Times New Roman" w:hAnsi="Times New Roman"/>
        </w:rPr>
        <w:t>Psych</w:t>
      </w:r>
      <w:r w:rsidR="005372EC" w:rsidRPr="0065769C">
        <w:rPr>
          <w:rFonts w:ascii="Times New Roman" w:hAnsi="Times New Roman"/>
        </w:rPr>
        <w:t>edelics, Society and the Future</w:t>
      </w:r>
    </w:p>
    <w:p w:rsidR="005372EC" w:rsidRPr="0065769C" w:rsidRDefault="001B5E89" w:rsidP="00A06DAA">
      <w:pPr>
        <w:rPr>
          <w:rFonts w:ascii="Times New Roman" w:hAnsi="Times New Roman"/>
        </w:rPr>
      </w:pPr>
      <w:r w:rsidRPr="0065769C">
        <w:rPr>
          <w:rFonts w:ascii="Times New Roman" w:hAnsi="Times New Roman"/>
        </w:rPr>
        <w:t>Richards reviews a variety of ways in which the use of</w:t>
      </w:r>
      <w:r w:rsidR="0065769C" w:rsidRPr="0065769C">
        <w:rPr>
          <w:rFonts w:ascii="Times New Roman" w:hAnsi="Times New Roman"/>
        </w:rPr>
        <w:t xml:space="preserve"> psychedelics can</w:t>
      </w:r>
      <w:r w:rsidRPr="0065769C">
        <w:rPr>
          <w:rFonts w:ascii="Times New Roman" w:hAnsi="Times New Roman"/>
        </w:rPr>
        <w:t xml:space="preserve"> contribute to the quality of life for many and bring significant implications for a </w:t>
      </w:r>
      <w:r w:rsidR="00271160" w:rsidRPr="0065769C">
        <w:rPr>
          <w:rFonts w:ascii="Times New Roman" w:hAnsi="Times New Roman"/>
        </w:rPr>
        <w:t xml:space="preserve">number of scientific fields. </w:t>
      </w:r>
      <w:r w:rsidR="004D3FA9" w:rsidRPr="0065769C">
        <w:rPr>
          <w:rFonts w:ascii="Times New Roman" w:hAnsi="Times New Roman"/>
        </w:rPr>
        <w:t xml:space="preserve">The implications of </w:t>
      </w:r>
      <w:r w:rsidR="00E20307" w:rsidRPr="0065769C">
        <w:rPr>
          <w:rFonts w:ascii="Times New Roman" w:hAnsi="Times New Roman"/>
        </w:rPr>
        <w:t>Richard</w:t>
      </w:r>
      <w:r w:rsidR="006F0527" w:rsidRPr="0065769C">
        <w:rPr>
          <w:rFonts w:ascii="Times New Roman" w:hAnsi="Times New Roman"/>
        </w:rPr>
        <w:t>s</w:t>
      </w:r>
      <w:r w:rsidR="00E20307" w:rsidRPr="0065769C">
        <w:rPr>
          <w:rFonts w:ascii="Times New Roman" w:hAnsi="Times New Roman"/>
        </w:rPr>
        <w:t>’</w:t>
      </w:r>
      <w:r w:rsidR="003D72E1">
        <w:rPr>
          <w:rFonts w:ascii="Times New Roman" w:hAnsi="Times New Roman"/>
        </w:rPr>
        <w:t>s</w:t>
      </w:r>
      <w:r w:rsidR="00E20307" w:rsidRPr="0065769C">
        <w:rPr>
          <w:rFonts w:ascii="Times New Roman" w:hAnsi="Times New Roman"/>
        </w:rPr>
        <w:t xml:space="preserve"> book</w:t>
      </w:r>
      <w:r w:rsidR="006F0527" w:rsidRPr="0065769C">
        <w:rPr>
          <w:rFonts w:ascii="Times New Roman" w:hAnsi="Times New Roman"/>
        </w:rPr>
        <w:t xml:space="preserve"> </w:t>
      </w:r>
      <w:r w:rsidR="004D3FA9" w:rsidRPr="0065769C">
        <w:rPr>
          <w:rFonts w:ascii="Times New Roman" w:hAnsi="Times New Roman"/>
        </w:rPr>
        <w:t xml:space="preserve">are not just theoretical and academic, but </w:t>
      </w:r>
      <w:r w:rsidR="006F0527" w:rsidRPr="0065769C">
        <w:rPr>
          <w:rFonts w:ascii="Times New Roman" w:hAnsi="Times New Roman"/>
        </w:rPr>
        <w:t>a</w:t>
      </w:r>
      <w:r w:rsidR="002C3812" w:rsidRPr="0065769C">
        <w:rPr>
          <w:rFonts w:ascii="Times New Roman" w:hAnsi="Times New Roman"/>
        </w:rPr>
        <w:t xml:space="preserve">lso practical in </w:t>
      </w:r>
      <w:r w:rsidR="006F0527" w:rsidRPr="0065769C">
        <w:rPr>
          <w:rFonts w:ascii="Times New Roman" w:hAnsi="Times New Roman"/>
        </w:rPr>
        <w:t>address</w:t>
      </w:r>
      <w:r w:rsidR="002C3812" w:rsidRPr="0065769C">
        <w:rPr>
          <w:rFonts w:ascii="Times New Roman" w:hAnsi="Times New Roman"/>
        </w:rPr>
        <w:t>ing</w:t>
      </w:r>
      <w:r w:rsidR="0014339A" w:rsidRPr="0065769C">
        <w:rPr>
          <w:rFonts w:ascii="Times New Roman" w:hAnsi="Times New Roman"/>
        </w:rPr>
        <w:t xml:space="preserve"> how </w:t>
      </w:r>
      <w:r w:rsidR="006F0527" w:rsidRPr="0065769C">
        <w:rPr>
          <w:rFonts w:ascii="Times New Roman" w:hAnsi="Times New Roman"/>
        </w:rPr>
        <w:t xml:space="preserve">these substances </w:t>
      </w:r>
      <w:r w:rsidR="002C3812" w:rsidRPr="0065769C">
        <w:rPr>
          <w:rFonts w:ascii="Times New Roman" w:hAnsi="Times New Roman"/>
        </w:rPr>
        <w:t xml:space="preserve">can be applied to </w:t>
      </w:r>
      <w:r w:rsidR="0065769C" w:rsidRPr="0065769C">
        <w:rPr>
          <w:rFonts w:ascii="Times New Roman" w:hAnsi="Times New Roman"/>
        </w:rPr>
        <w:t>ad</w:t>
      </w:r>
      <w:r w:rsidR="00FC235E">
        <w:rPr>
          <w:rFonts w:ascii="Times New Roman" w:hAnsi="Times New Roman"/>
        </w:rPr>
        <w:t>d</w:t>
      </w:r>
      <w:r w:rsidR="0065769C" w:rsidRPr="0065769C">
        <w:rPr>
          <w:rFonts w:ascii="Times New Roman" w:hAnsi="Times New Roman"/>
        </w:rPr>
        <w:t>ress</w:t>
      </w:r>
      <w:r w:rsidR="001B6D83" w:rsidRPr="0065769C">
        <w:rPr>
          <w:rFonts w:ascii="Times New Roman" w:hAnsi="Times New Roman"/>
        </w:rPr>
        <w:t xml:space="preserve"> serious mental health </w:t>
      </w:r>
      <w:r w:rsidR="0014339A" w:rsidRPr="0065769C">
        <w:rPr>
          <w:rFonts w:ascii="Times New Roman" w:hAnsi="Times New Roman"/>
        </w:rPr>
        <w:t xml:space="preserve">issues </w:t>
      </w:r>
      <w:r w:rsidR="001B6D83" w:rsidRPr="0065769C">
        <w:rPr>
          <w:rFonts w:ascii="Times New Roman" w:hAnsi="Times New Roman"/>
        </w:rPr>
        <w:t>and intractable social problems such as addictions</w:t>
      </w:r>
      <w:r w:rsidR="007E1391">
        <w:rPr>
          <w:rFonts w:ascii="Times New Roman" w:hAnsi="Times New Roman"/>
        </w:rPr>
        <w:t>,</w:t>
      </w:r>
      <w:r w:rsidR="001B6D83" w:rsidRPr="0065769C">
        <w:rPr>
          <w:rFonts w:ascii="Times New Roman" w:hAnsi="Times New Roman"/>
        </w:rPr>
        <w:t xml:space="preserve"> where it is increasingly r</w:t>
      </w:r>
      <w:r w:rsidR="002C3812" w:rsidRPr="0065769C">
        <w:rPr>
          <w:rFonts w:ascii="Times New Roman" w:hAnsi="Times New Roman"/>
        </w:rPr>
        <w:t>ecogniz</w:t>
      </w:r>
      <w:r w:rsidR="001B6D83" w:rsidRPr="0065769C">
        <w:rPr>
          <w:rFonts w:ascii="Times New Roman" w:hAnsi="Times New Roman"/>
        </w:rPr>
        <w:t>ed that</w:t>
      </w:r>
      <w:r w:rsidR="002C3812" w:rsidRPr="0065769C">
        <w:rPr>
          <w:rFonts w:ascii="Times New Roman" w:hAnsi="Times New Roman"/>
        </w:rPr>
        <w:t xml:space="preserve"> th</w:t>
      </w:r>
      <w:r w:rsidR="001B6D83" w:rsidRPr="0065769C">
        <w:rPr>
          <w:rFonts w:ascii="Times New Roman" w:hAnsi="Times New Roman"/>
        </w:rPr>
        <w:t>e</w:t>
      </w:r>
      <w:r w:rsidR="0014339A" w:rsidRPr="0065769C">
        <w:rPr>
          <w:rFonts w:ascii="Times New Roman" w:hAnsi="Times New Roman"/>
        </w:rPr>
        <w:t>re are</w:t>
      </w:r>
      <w:r w:rsidR="001B6D83" w:rsidRPr="0065769C">
        <w:rPr>
          <w:rFonts w:ascii="Times New Roman" w:hAnsi="Times New Roman"/>
        </w:rPr>
        <w:t xml:space="preserve"> powerful healing effects</w:t>
      </w:r>
      <w:r w:rsidR="0014339A" w:rsidRPr="0065769C">
        <w:rPr>
          <w:rFonts w:ascii="Times New Roman" w:hAnsi="Times New Roman"/>
        </w:rPr>
        <w:t xml:space="preserve"> that</w:t>
      </w:r>
      <w:r w:rsidR="001B6D83" w:rsidRPr="0065769C">
        <w:rPr>
          <w:rFonts w:ascii="Times New Roman" w:hAnsi="Times New Roman"/>
        </w:rPr>
        <w:t xml:space="preserve"> </w:t>
      </w:r>
      <w:r w:rsidR="002C3812" w:rsidRPr="0065769C">
        <w:rPr>
          <w:rFonts w:ascii="Times New Roman" w:hAnsi="Times New Roman"/>
        </w:rPr>
        <w:t>can be released by these substances</w:t>
      </w:r>
      <w:r w:rsidR="001B6D83" w:rsidRPr="0065769C">
        <w:rPr>
          <w:rFonts w:ascii="Times New Roman" w:hAnsi="Times New Roman"/>
        </w:rPr>
        <w:t xml:space="preserve"> (c.f., </w:t>
      </w:r>
      <w:r w:rsidR="00271160" w:rsidRPr="0065769C">
        <w:rPr>
          <w:rFonts w:ascii="Times New Roman" w:hAnsi="Times New Roman"/>
        </w:rPr>
        <w:t>Winkelman and Roberts</w:t>
      </w:r>
      <w:r w:rsidR="005233FC">
        <w:rPr>
          <w:rFonts w:ascii="Times New Roman" w:hAnsi="Times New Roman"/>
        </w:rPr>
        <w:t>,</w:t>
      </w:r>
      <w:r w:rsidR="00271160" w:rsidRPr="0065769C">
        <w:rPr>
          <w:rFonts w:ascii="Times New Roman" w:hAnsi="Times New Roman"/>
        </w:rPr>
        <w:t xml:space="preserve"> 2007</w:t>
      </w:r>
      <w:r w:rsidR="005233FC">
        <w:rPr>
          <w:rFonts w:ascii="Times New Roman" w:hAnsi="Times New Roman"/>
        </w:rPr>
        <w:t>;</w:t>
      </w:r>
      <w:r w:rsidR="00271160" w:rsidRPr="0065769C">
        <w:rPr>
          <w:rFonts w:ascii="Times New Roman" w:hAnsi="Times New Roman"/>
        </w:rPr>
        <w:t xml:space="preserve"> </w:t>
      </w:r>
      <w:proofErr w:type="spellStart"/>
      <w:r w:rsidR="001B6D83" w:rsidRPr="0065769C">
        <w:rPr>
          <w:rFonts w:ascii="Times New Roman" w:hAnsi="Times New Roman"/>
        </w:rPr>
        <w:t>Winkelman</w:t>
      </w:r>
      <w:proofErr w:type="spellEnd"/>
      <w:r w:rsidR="005233FC">
        <w:rPr>
          <w:rFonts w:ascii="Times New Roman" w:hAnsi="Times New Roman"/>
        </w:rPr>
        <w:t>,</w:t>
      </w:r>
      <w:r w:rsidR="001B6D83" w:rsidRPr="0065769C">
        <w:rPr>
          <w:rFonts w:ascii="Times New Roman" w:hAnsi="Times New Roman"/>
        </w:rPr>
        <w:t xml:space="preserve"> 2015).</w:t>
      </w:r>
      <w:r w:rsidR="002C3812" w:rsidRPr="0065769C">
        <w:rPr>
          <w:rFonts w:ascii="Times New Roman" w:hAnsi="Times New Roman"/>
        </w:rPr>
        <w:t xml:space="preserve"> </w:t>
      </w:r>
    </w:p>
    <w:p w:rsidR="005372EC" w:rsidRPr="0065769C" w:rsidRDefault="005372EC" w:rsidP="00A06DAA">
      <w:pPr>
        <w:rPr>
          <w:rFonts w:ascii="Times New Roman" w:hAnsi="Times New Roman"/>
        </w:rPr>
      </w:pPr>
    </w:p>
    <w:p w:rsidR="001B5E89" w:rsidRPr="0065769C" w:rsidRDefault="002C3812" w:rsidP="00A06DAA">
      <w:pPr>
        <w:rPr>
          <w:rFonts w:ascii="Times New Roman" w:hAnsi="Times New Roman"/>
        </w:rPr>
      </w:pPr>
      <w:r w:rsidRPr="0065769C">
        <w:rPr>
          <w:rFonts w:ascii="Times New Roman" w:hAnsi="Times New Roman"/>
        </w:rPr>
        <w:t xml:space="preserve">Richards </w:t>
      </w:r>
      <w:r w:rsidR="006F0527" w:rsidRPr="0065769C">
        <w:rPr>
          <w:rFonts w:ascii="Times New Roman" w:hAnsi="Times New Roman"/>
        </w:rPr>
        <w:t>contribut</w:t>
      </w:r>
      <w:r w:rsidRPr="0065769C">
        <w:rPr>
          <w:rFonts w:ascii="Times New Roman" w:hAnsi="Times New Roman"/>
        </w:rPr>
        <w:t>es</w:t>
      </w:r>
      <w:r w:rsidR="006F0527" w:rsidRPr="0065769C">
        <w:rPr>
          <w:rFonts w:ascii="Times New Roman" w:hAnsi="Times New Roman"/>
        </w:rPr>
        <w:t xml:space="preserve"> protocols for administering these substances and supporting the person during the</w:t>
      </w:r>
      <w:r w:rsidRPr="0065769C">
        <w:rPr>
          <w:rFonts w:ascii="Times New Roman" w:hAnsi="Times New Roman"/>
        </w:rPr>
        <w:t xml:space="preserve"> experience.</w:t>
      </w:r>
      <w:r w:rsidR="006F0527" w:rsidRPr="0065769C">
        <w:rPr>
          <w:rFonts w:ascii="Times New Roman" w:hAnsi="Times New Roman"/>
        </w:rPr>
        <w:t xml:space="preserve"> </w:t>
      </w:r>
      <w:r w:rsidR="005372EC" w:rsidRPr="0065769C">
        <w:rPr>
          <w:rFonts w:ascii="Times New Roman" w:hAnsi="Times New Roman"/>
        </w:rPr>
        <w:t>Richards also speaks to the importance of the subsequent integration of psychedelic experiences. This involves the repetitive intention to move between our memories of these profound insights and inspirations and our engagement with everyday life where we work on the modification of our thoughts and actions.</w:t>
      </w:r>
    </w:p>
    <w:p w:rsidR="00ED032E" w:rsidRPr="0065769C" w:rsidRDefault="00ED032E" w:rsidP="00A06DAA">
      <w:pPr>
        <w:rPr>
          <w:rFonts w:ascii="Times New Roman" w:hAnsi="Times New Roman"/>
        </w:rPr>
      </w:pPr>
    </w:p>
    <w:p w:rsidR="009A21F9" w:rsidRPr="0065769C" w:rsidRDefault="0065769C" w:rsidP="00A06DAA">
      <w:pPr>
        <w:tabs>
          <w:tab w:val="left" w:pos="1307"/>
        </w:tabs>
        <w:rPr>
          <w:rFonts w:ascii="Times New Roman" w:hAnsi="Times New Roman"/>
        </w:rPr>
      </w:pPr>
      <w:r>
        <w:rPr>
          <w:rFonts w:ascii="Times New Roman" w:hAnsi="Times New Roman"/>
        </w:rPr>
        <w:t>Richards’s</w:t>
      </w:r>
      <w:r w:rsidR="001B5E89" w:rsidRPr="0065769C">
        <w:rPr>
          <w:rFonts w:ascii="Times New Roman" w:hAnsi="Times New Roman"/>
        </w:rPr>
        <w:t xml:space="preserve"> short book is </w:t>
      </w:r>
      <w:r w:rsidR="00A17336" w:rsidRPr="0065769C">
        <w:rPr>
          <w:rFonts w:ascii="Times New Roman" w:hAnsi="Times New Roman"/>
        </w:rPr>
        <w:t xml:space="preserve">for anyone with </w:t>
      </w:r>
      <w:r w:rsidR="001B5E89" w:rsidRPr="0065769C">
        <w:rPr>
          <w:rFonts w:ascii="Times New Roman" w:hAnsi="Times New Roman"/>
        </w:rPr>
        <w:t xml:space="preserve">an </w:t>
      </w:r>
      <w:r w:rsidR="00A17336" w:rsidRPr="0065769C">
        <w:rPr>
          <w:rFonts w:ascii="Times New Roman" w:hAnsi="Times New Roman"/>
        </w:rPr>
        <w:t xml:space="preserve">interest in psychedelics, drug treatment policy or mysticism. It is </w:t>
      </w:r>
      <w:r w:rsidRPr="0065769C">
        <w:rPr>
          <w:rFonts w:ascii="Times New Roman" w:hAnsi="Times New Roman"/>
        </w:rPr>
        <w:t xml:space="preserve">an </w:t>
      </w:r>
      <w:r w:rsidR="001B5E89" w:rsidRPr="0065769C">
        <w:rPr>
          <w:rFonts w:ascii="Times New Roman" w:hAnsi="Times New Roman"/>
        </w:rPr>
        <w:t xml:space="preserve">easily accessible introduction to </w:t>
      </w:r>
      <w:r w:rsidR="003B5A42" w:rsidRPr="0065769C">
        <w:rPr>
          <w:rFonts w:ascii="Times New Roman" w:hAnsi="Times New Roman"/>
        </w:rPr>
        <w:t xml:space="preserve">the </w:t>
      </w:r>
      <w:r w:rsidR="00D8401D" w:rsidRPr="0065769C">
        <w:rPr>
          <w:rFonts w:ascii="Times New Roman" w:hAnsi="Times New Roman"/>
        </w:rPr>
        <w:t>relations of psychedelics to spiritual experiences, an area of inquiry t</w:t>
      </w:r>
      <w:r w:rsidR="003B5A42" w:rsidRPr="0065769C">
        <w:rPr>
          <w:rFonts w:ascii="Times New Roman" w:hAnsi="Times New Roman"/>
        </w:rPr>
        <w:t xml:space="preserve">hat has spawned </w:t>
      </w:r>
      <w:r w:rsidR="001B5E89" w:rsidRPr="0065769C">
        <w:rPr>
          <w:rFonts w:ascii="Times New Roman" w:hAnsi="Times New Roman"/>
        </w:rPr>
        <w:t>a complex interdisciplinary field</w:t>
      </w:r>
      <w:r w:rsidR="00D8401D" w:rsidRPr="0065769C">
        <w:rPr>
          <w:rFonts w:ascii="Times New Roman" w:hAnsi="Times New Roman"/>
        </w:rPr>
        <w:t xml:space="preserve"> within consciousness studies</w:t>
      </w:r>
      <w:r w:rsidR="001B5E89" w:rsidRPr="0065769C">
        <w:rPr>
          <w:rFonts w:ascii="Times New Roman" w:hAnsi="Times New Roman"/>
        </w:rPr>
        <w:t xml:space="preserve">. </w:t>
      </w:r>
      <w:r w:rsidR="00D8401D" w:rsidRPr="0065769C">
        <w:rPr>
          <w:rFonts w:ascii="Times New Roman" w:hAnsi="Times New Roman"/>
        </w:rPr>
        <w:t>One can find b</w:t>
      </w:r>
      <w:r w:rsidR="00146B66" w:rsidRPr="0065769C">
        <w:rPr>
          <w:rFonts w:ascii="Times New Roman" w:hAnsi="Times New Roman"/>
        </w:rPr>
        <w:t>roader coverage</w:t>
      </w:r>
      <w:r w:rsidR="00D8401D" w:rsidRPr="0065769C">
        <w:rPr>
          <w:rFonts w:ascii="Times New Roman" w:hAnsi="Times New Roman"/>
        </w:rPr>
        <w:t xml:space="preserve"> of psychedelics and</w:t>
      </w:r>
      <w:r w:rsidR="00146B66" w:rsidRPr="0065769C">
        <w:rPr>
          <w:rFonts w:ascii="Times New Roman" w:hAnsi="Times New Roman"/>
        </w:rPr>
        <w:t xml:space="preserve"> therapeutic</w:t>
      </w:r>
      <w:r w:rsidR="00D55BDE" w:rsidRPr="0065769C">
        <w:rPr>
          <w:rFonts w:ascii="Times New Roman" w:hAnsi="Times New Roman"/>
        </w:rPr>
        <w:t xml:space="preserve"> issues in </w:t>
      </w:r>
      <w:r w:rsidR="004E5482" w:rsidRPr="0065769C">
        <w:rPr>
          <w:rFonts w:ascii="Times New Roman" w:hAnsi="Times New Roman"/>
        </w:rPr>
        <w:t>the</w:t>
      </w:r>
      <w:r w:rsidR="002518F3" w:rsidRPr="0065769C">
        <w:rPr>
          <w:rFonts w:ascii="Times New Roman" w:hAnsi="Times New Roman"/>
        </w:rPr>
        <w:t xml:space="preserve"> two</w:t>
      </w:r>
      <w:r w:rsidR="004E5482" w:rsidRPr="0065769C">
        <w:rPr>
          <w:rFonts w:ascii="Times New Roman" w:hAnsi="Times New Roman"/>
        </w:rPr>
        <w:t xml:space="preserve"> edited volumes </w:t>
      </w:r>
      <w:r w:rsidR="002518F3" w:rsidRPr="0065769C">
        <w:rPr>
          <w:rFonts w:ascii="Times New Roman" w:hAnsi="Times New Roman"/>
          <w:i/>
        </w:rPr>
        <w:t xml:space="preserve">Psychedelic </w:t>
      </w:r>
      <w:r w:rsidR="00D06C0B">
        <w:rPr>
          <w:rFonts w:ascii="Times New Roman" w:hAnsi="Times New Roman"/>
          <w:i/>
        </w:rPr>
        <w:t>M</w:t>
      </w:r>
      <w:r w:rsidR="00D55BDE" w:rsidRPr="0065769C">
        <w:rPr>
          <w:rFonts w:ascii="Times New Roman" w:hAnsi="Times New Roman"/>
          <w:i/>
        </w:rPr>
        <w:t>edicine</w:t>
      </w:r>
      <w:r w:rsidR="005372EC" w:rsidRPr="0065769C">
        <w:rPr>
          <w:rFonts w:ascii="Times New Roman" w:hAnsi="Times New Roman"/>
        </w:rPr>
        <w:t xml:space="preserve"> (</w:t>
      </w:r>
      <w:proofErr w:type="spellStart"/>
      <w:r w:rsidR="005372EC" w:rsidRPr="0065769C">
        <w:rPr>
          <w:rFonts w:ascii="Times New Roman" w:hAnsi="Times New Roman"/>
        </w:rPr>
        <w:t>Winkelman</w:t>
      </w:r>
      <w:proofErr w:type="spellEnd"/>
      <w:r w:rsidR="005372EC" w:rsidRPr="0065769C">
        <w:rPr>
          <w:rFonts w:ascii="Times New Roman" w:hAnsi="Times New Roman"/>
        </w:rPr>
        <w:t xml:space="preserve"> and Roberts</w:t>
      </w:r>
      <w:r w:rsidR="00D06C0B">
        <w:rPr>
          <w:rFonts w:ascii="Times New Roman" w:hAnsi="Times New Roman"/>
        </w:rPr>
        <w:t>,</w:t>
      </w:r>
      <w:r w:rsidR="005372EC" w:rsidRPr="0065769C">
        <w:rPr>
          <w:rFonts w:ascii="Times New Roman" w:hAnsi="Times New Roman"/>
        </w:rPr>
        <w:t xml:space="preserve"> 2007</w:t>
      </w:r>
      <w:r w:rsidR="00146B66" w:rsidRPr="0065769C">
        <w:rPr>
          <w:rFonts w:ascii="Times New Roman" w:hAnsi="Times New Roman"/>
        </w:rPr>
        <w:t>); of the religious implications of</w:t>
      </w:r>
      <w:r w:rsidR="005372EC" w:rsidRPr="0065769C">
        <w:rPr>
          <w:rFonts w:ascii="Times New Roman" w:hAnsi="Times New Roman"/>
        </w:rPr>
        <w:t xml:space="preserve"> psychedelics in </w:t>
      </w:r>
      <w:r w:rsidR="004E5482" w:rsidRPr="0065769C">
        <w:rPr>
          <w:rFonts w:ascii="Times New Roman" w:hAnsi="Times New Roman"/>
        </w:rPr>
        <w:t xml:space="preserve">J. </w:t>
      </w:r>
      <w:r w:rsidR="005372EC" w:rsidRPr="0065769C">
        <w:rPr>
          <w:rFonts w:ascii="Times New Roman" w:hAnsi="Times New Roman"/>
        </w:rPr>
        <w:t>Harold</w:t>
      </w:r>
      <w:r w:rsidR="003A2D4A">
        <w:rPr>
          <w:rFonts w:ascii="Times New Roman" w:hAnsi="Times New Roman"/>
        </w:rPr>
        <w:t xml:space="preserve"> </w:t>
      </w:r>
      <w:proofErr w:type="spellStart"/>
      <w:r w:rsidR="003A2D4A" w:rsidRPr="0065769C">
        <w:rPr>
          <w:rFonts w:ascii="Times New Roman" w:hAnsi="Times New Roman"/>
        </w:rPr>
        <w:t>Ellens</w:t>
      </w:r>
      <w:r w:rsidR="005372EC" w:rsidRPr="0065769C">
        <w:rPr>
          <w:rFonts w:ascii="Times New Roman" w:hAnsi="Times New Roman"/>
        </w:rPr>
        <w:t>’s</w:t>
      </w:r>
      <w:proofErr w:type="spellEnd"/>
      <w:r w:rsidR="005372EC" w:rsidRPr="0065769C">
        <w:rPr>
          <w:rFonts w:ascii="Times New Roman" w:hAnsi="Times New Roman"/>
        </w:rPr>
        <w:t xml:space="preserve"> (2014</w:t>
      </w:r>
      <w:r w:rsidR="00146B66" w:rsidRPr="0065769C">
        <w:rPr>
          <w:rFonts w:ascii="Times New Roman" w:hAnsi="Times New Roman"/>
        </w:rPr>
        <w:t xml:space="preserve">) two edited volumes </w:t>
      </w:r>
      <w:r w:rsidR="002518F3" w:rsidRPr="0065769C">
        <w:rPr>
          <w:rFonts w:ascii="Times New Roman" w:hAnsi="Times New Roman"/>
          <w:i/>
        </w:rPr>
        <w:t>Seeking the</w:t>
      </w:r>
      <w:r w:rsidR="00D06C0B">
        <w:rPr>
          <w:rFonts w:ascii="Times New Roman" w:hAnsi="Times New Roman"/>
          <w:i/>
        </w:rPr>
        <w:t xml:space="preserve"> S</w:t>
      </w:r>
      <w:r w:rsidR="002518F3" w:rsidRPr="0065769C">
        <w:rPr>
          <w:rFonts w:ascii="Times New Roman" w:hAnsi="Times New Roman"/>
          <w:i/>
        </w:rPr>
        <w:t xml:space="preserve">acred with </w:t>
      </w:r>
      <w:r w:rsidR="00D06C0B">
        <w:rPr>
          <w:rFonts w:ascii="Times New Roman" w:hAnsi="Times New Roman"/>
          <w:i/>
        </w:rPr>
        <w:t>P</w:t>
      </w:r>
      <w:r w:rsidR="002518F3" w:rsidRPr="0065769C">
        <w:rPr>
          <w:rFonts w:ascii="Times New Roman" w:hAnsi="Times New Roman"/>
          <w:i/>
        </w:rPr>
        <w:t xml:space="preserve">sychoactive </w:t>
      </w:r>
      <w:r w:rsidR="00D06C0B">
        <w:rPr>
          <w:rFonts w:ascii="Times New Roman" w:hAnsi="Times New Roman"/>
          <w:i/>
        </w:rPr>
        <w:t>S</w:t>
      </w:r>
      <w:r w:rsidR="00146B66" w:rsidRPr="0065769C">
        <w:rPr>
          <w:rFonts w:ascii="Times New Roman" w:hAnsi="Times New Roman"/>
          <w:i/>
        </w:rPr>
        <w:t>ubstances</w:t>
      </w:r>
      <w:r w:rsidR="00D8401D" w:rsidRPr="0065769C">
        <w:rPr>
          <w:rFonts w:ascii="Times New Roman" w:hAnsi="Times New Roman"/>
        </w:rPr>
        <w:t xml:space="preserve">; </w:t>
      </w:r>
      <w:r w:rsidR="00146B66" w:rsidRPr="0065769C">
        <w:rPr>
          <w:rFonts w:ascii="Times New Roman" w:hAnsi="Times New Roman"/>
        </w:rPr>
        <w:t>more in-depth consideration of potential implications for society</w:t>
      </w:r>
      <w:r w:rsidR="004B60F5" w:rsidRPr="0065769C">
        <w:rPr>
          <w:rFonts w:ascii="Times New Roman" w:hAnsi="Times New Roman"/>
        </w:rPr>
        <w:t xml:space="preserve"> </w:t>
      </w:r>
      <w:r w:rsidR="00146B66" w:rsidRPr="0065769C">
        <w:rPr>
          <w:rFonts w:ascii="Times New Roman" w:hAnsi="Times New Roman"/>
        </w:rPr>
        <w:t>in</w:t>
      </w:r>
      <w:r>
        <w:rPr>
          <w:rFonts w:ascii="Times New Roman" w:hAnsi="Times New Roman"/>
        </w:rPr>
        <w:t xml:space="preserve"> Roberts’s</w:t>
      </w:r>
      <w:r w:rsidR="00217DC2" w:rsidRPr="0065769C">
        <w:rPr>
          <w:rFonts w:ascii="Times New Roman" w:hAnsi="Times New Roman"/>
        </w:rPr>
        <w:t xml:space="preserve"> </w:t>
      </w:r>
      <w:r w:rsidR="00217DC2" w:rsidRPr="0065769C">
        <w:rPr>
          <w:rFonts w:ascii="Times New Roman" w:hAnsi="Times New Roman"/>
          <w:i/>
          <w:kern w:val="36"/>
          <w:szCs w:val="20"/>
        </w:rPr>
        <w:t xml:space="preserve">The </w:t>
      </w:r>
      <w:r w:rsidR="00D06C0B">
        <w:rPr>
          <w:rFonts w:ascii="Times New Roman" w:hAnsi="Times New Roman"/>
          <w:i/>
          <w:kern w:val="36"/>
          <w:szCs w:val="20"/>
        </w:rPr>
        <w:t>P</w:t>
      </w:r>
      <w:r w:rsidR="00217DC2" w:rsidRPr="0065769C">
        <w:rPr>
          <w:rFonts w:ascii="Times New Roman" w:hAnsi="Times New Roman"/>
          <w:i/>
          <w:kern w:val="36"/>
          <w:szCs w:val="20"/>
        </w:rPr>
        <w:t xml:space="preserve">sychedelic </w:t>
      </w:r>
      <w:r w:rsidR="00D06C0B">
        <w:rPr>
          <w:rFonts w:ascii="Times New Roman" w:hAnsi="Times New Roman"/>
          <w:i/>
          <w:kern w:val="36"/>
          <w:szCs w:val="20"/>
        </w:rPr>
        <w:t>F</w:t>
      </w:r>
      <w:r w:rsidR="00217DC2" w:rsidRPr="0065769C">
        <w:rPr>
          <w:rFonts w:ascii="Times New Roman" w:hAnsi="Times New Roman"/>
          <w:i/>
          <w:kern w:val="36"/>
          <w:szCs w:val="20"/>
        </w:rPr>
        <w:t xml:space="preserve">uture of the </w:t>
      </w:r>
      <w:r w:rsidR="00D06C0B">
        <w:rPr>
          <w:rFonts w:ascii="Times New Roman" w:hAnsi="Times New Roman"/>
          <w:i/>
          <w:kern w:val="36"/>
          <w:szCs w:val="20"/>
        </w:rPr>
        <w:t>M</w:t>
      </w:r>
      <w:r w:rsidR="00217DC2" w:rsidRPr="0065769C">
        <w:rPr>
          <w:rFonts w:ascii="Times New Roman" w:hAnsi="Times New Roman"/>
          <w:i/>
          <w:kern w:val="36"/>
          <w:szCs w:val="20"/>
        </w:rPr>
        <w:t>ind</w:t>
      </w:r>
      <w:r w:rsidR="00146B66" w:rsidRPr="0065769C">
        <w:rPr>
          <w:rFonts w:ascii="Times New Roman" w:hAnsi="Times New Roman"/>
        </w:rPr>
        <w:t>; and a broader assessment</w:t>
      </w:r>
      <w:r w:rsidR="00217DC2" w:rsidRPr="0065769C">
        <w:rPr>
          <w:rFonts w:ascii="Times New Roman" w:hAnsi="Times New Roman"/>
        </w:rPr>
        <w:t xml:space="preserve"> of the</w:t>
      </w:r>
      <w:r w:rsidR="00146B66" w:rsidRPr="0065769C">
        <w:rPr>
          <w:rFonts w:ascii="Times New Roman" w:hAnsi="Times New Roman"/>
        </w:rPr>
        <w:t xml:space="preserve"> ramifications</w:t>
      </w:r>
      <w:r w:rsidR="004B60F5" w:rsidRPr="0065769C">
        <w:rPr>
          <w:rFonts w:ascii="Times New Roman" w:hAnsi="Times New Roman"/>
        </w:rPr>
        <w:t xml:space="preserve"> for</w:t>
      </w:r>
      <w:r w:rsidR="00146B66" w:rsidRPr="0065769C">
        <w:rPr>
          <w:rFonts w:ascii="Times New Roman" w:hAnsi="Times New Roman"/>
        </w:rPr>
        <w:t xml:space="preserve"> </w:t>
      </w:r>
      <w:r w:rsidR="004B60F5" w:rsidRPr="0065769C">
        <w:rPr>
          <w:rFonts w:ascii="Times New Roman" w:hAnsi="Times New Roman"/>
        </w:rPr>
        <w:t xml:space="preserve">human rights and drug policy </w:t>
      </w:r>
      <w:r w:rsidR="00146B66" w:rsidRPr="0065769C">
        <w:rPr>
          <w:rFonts w:ascii="Times New Roman" w:hAnsi="Times New Roman"/>
        </w:rPr>
        <w:t xml:space="preserve">in </w:t>
      </w:r>
      <w:proofErr w:type="spellStart"/>
      <w:r w:rsidR="003A2D4A">
        <w:rPr>
          <w:rFonts w:ascii="Times New Roman" w:hAnsi="Times New Roman"/>
        </w:rPr>
        <w:t>Ellens</w:t>
      </w:r>
      <w:proofErr w:type="spellEnd"/>
      <w:r w:rsidR="00146B66" w:rsidRPr="0065769C">
        <w:rPr>
          <w:rFonts w:ascii="Times New Roman" w:hAnsi="Times New Roman"/>
        </w:rPr>
        <w:t xml:space="preserve"> and </w:t>
      </w:r>
      <w:r>
        <w:rPr>
          <w:rFonts w:ascii="Times New Roman" w:hAnsi="Times New Roman"/>
        </w:rPr>
        <w:t>Roberts’s</w:t>
      </w:r>
      <w:r w:rsidRPr="0065769C">
        <w:rPr>
          <w:rFonts w:ascii="Times New Roman" w:hAnsi="Times New Roman"/>
        </w:rPr>
        <w:t xml:space="preserve"> </w:t>
      </w:r>
      <w:r>
        <w:rPr>
          <w:rFonts w:ascii="Times New Roman" w:hAnsi="Times New Roman"/>
        </w:rPr>
        <w:t>(2015)</w:t>
      </w:r>
      <w:r w:rsidR="004B60F5" w:rsidRPr="0065769C">
        <w:rPr>
          <w:rFonts w:ascii="Times New Roman" w:hAnsi="Times New Roman"/>
        </w:rPr>
        <w:t xml:space="preserve"> </w:t>
      </w:r>
      <w:r w:rsidR="00146B66" w:rsidRPr="0065769C">
        <w:rPr>
          <w:rFonts w:ascii="Times New Roman" w:hAnsi="Times New Roman"/>
        </w:rPr>
        <w:t xml:space="preserve">edited collection </w:t>
      </w:r>
      <w:r w:rsidR="00146B66" w:rsidRPr="0065769C">
        <w:rPr>
          <w:rFonts w:ascii="Times New Roman" w:hAnsi="Times New Roman"/>
          <w:i/>
        </w:rPr>
        <w:t xml:space="preserve">The </w:t>
      </w:r>
      <w:r w:rsidR="00D06C0B">
        <w:rPr>
          <w:rFonts w:ascii="Times New Roman" w:hAnsi="Times New Roman"/>
          <w:i/>
        </w:rPr>
        <w:t>P</w:t>
      </w:r>
      <w:r w:rsidR="002518F3" w:rsidRPr="0065769C">
        <w:rPr>
          <w:rFonts w:ascii="Times New Roman" w:hAnsi="Times New Roman"/>
          <w:i/>
        </w:rPr>
        <w:t xml:space="preserve">sychedelic </w:t>
      </w:r>
      <w:r w:rsidR="00D06C0B">
        <w:rPr>
          <w:rFonts w:ascii="Times New Roman" w:hAnsi="Times New Roman"/>
          <w:i/>
        </w:rPr>
        <w:t>P</w:t>
      </w:r>
      <w:r w:rsidR="002518F3" w:rsidRPr="0065769C">
        <w:rPr>
          <w:rFonts w:ascii="Times New Roman" w:hAnsi="Times New Roman"/>
          <w:i/>
        </w:rPr>
        <w:t xml:space="preserve">olicy </w:t>
      </w:r>
      <w:r w:rsidR="00D06C0B">
        <w:rPr>
          <w:rFonts w:ascii="Times New Roman" w:hAnsi="Times New Roman"/>
          <w:i/>
        </w:rPr>
        <w:t>Q</w:t>
      </w:r>
      <w:r w:rsidR="00146B66" w:rsidRPr="0065769C">
        <w:rPr>
          <w:rFonts w:ascii="Times New Roman" w:hAnsi="Times New Roman"/>
          <w:i/>
        </w:rPr>
        <w:t>uagmire</w:t>
      </w:r>
      <w:r w:rsidR="00146B66" w:rsidRPr="0065769C">
        <w:rPr>
          <w:rFonts w:ascii="Times New Roman" w:hAnsi="Times New Roman"/>
        </w:rPr>
        <w:t>.</w:t>
      </w:r>
      <w:r w:rsidR="009A21F9" w:rsidRPr="0065769C">
        <w:rPr>
          <w:rFonts w:ascii="Times New Roman" w:hAnsi="Times New Roman"/>
        </w:rPr>
        <w:t xml:space="preserve"> </w:t>
      </w:r>
      <w:r w:rsidR="007E1391">
        <w:rPr>
          <w:rFonts w:ascii="Times New Roman" w:hAnsi="Times New Roman"/>
        </w:rPr>
        <w:t xml:space="preserve"> Notably Roberts contributed to many of these edited volumes.</w:t>
      </w:r>
    </w:p>
    <w:p w:rsidR="009A21F9" w:rsidRPr="0065769C" w:rsidRDefault="009A21F9" w:rsidP="00A06DAA">
      <w:pPr>
        <w:tabs>
          <w:tab w:val="left" w:pos="1307"/>
        </w:tabs>
        <w:rPr>
          <w:rFonts w:ascii="Times New Roman" w:hAnsi="Times New Roman"/>
        </w:rPr>
      </w:pPr>
    </w:p>
    <w:p w:rsidR="005372EC" w:rsidRPr="0065769C" w:rsidRDefault="0014339A" w:rsidP="00A06DAA">
      <w:pPr>
        <w:rPr>
          <w:rFonts w:ascii="Times New Roman" w:hAnsi="Times New Roman"/>
        </w:rPr>
      </w:pPr>
      <w:r w:rsidRPr="0065769C">
        <w:rPr>
          <w:rFonts w:ascii="Times New Roman" w:hAnsi="Times New Roman"/>
        </w:rPr>
        <w:t xml:space="preserve">But none of these </w:t>
      </w:r>
      <w:r w:rsidR="001B5E89" w:rsidRPr="0065769C">
        <w:rPr>
          <w:rFonts w:ascii="Times New Roman" w:hAnsi="Times New Roman"/>
        </w:rPr>
        <w:t xml:space="preserve">works </w:t>
      </w:r>
      <w:r w:rsidR="004B60F5" w:rsidRPr="0065769C">
        <w:rPr>
          <w:rFonts w:ascii="Times New Roman" w:hAnsi="Times New Roman"/>
        </w:rPr>
        <w:t>follow</w:t>
      </w:r>
      <w:r w:rsidRPr="0065769C">
        <w:rPr>
          <w:rFonts w:ascii="Times New Roman" w:hAnsi="Times New Roman"/>
        </w:rPr>
        <w:t xml:space="preserve"> </w:t>
      </w:r>
      <w:r w:rsidR="0065769C">
        <w:rPr>
          <w:rFonts w:ascii="Times New Roman" w:hAnsi="Times New Roman"/>
        </w:rPr>
        <w:t>Richards’s</w:t>
      </w:r>
      <w:r w:rsidR="00146B66" w:rsidRPr="0065769C">
        <w:rPr>
          <w:rFonts w:ascii="Times New Roman" w:hAnsi="Times New Roman"/>
        </w:rPr>
        <w:t xml:space="preserve"> </w:t>
      </w:r>
      <w:r w:rsidR="004B60F5" w:rsidRPr="0065769C">
        <w:rPr>
          <w:rFonts w:ascii="Times New Roman" w:hAnsi="Times New Roman"/>
        </w:rPr>
        <w:t>gr</w:t>
      </w:r>
      <w:r w:rsidR="00AF0350" w:rsidRPr="0065769C">
        <w:rPr>
          <w:rFonts w:ascii="Times New Roman" w:hAnsi="Times New Roman"/>
        </w:rPr>
        <w:t>oundbreaking path,</w:t>
      </w:r>
      <w:r w:rsidR="00146B66" w:rsidRPr="0065769C">
        <w:rPr>
          <w:rFonts w:ascii="Times New Roman" w:hAnsi="Times New Roman"/>
        </w:rPr>
        <w:t xml:space="preserve"> </w:t>
      </w:r>
      <w:r w:rsidR="00D55BDE" w:rsidRPr="0065769C">
        <w:rPr>
          <w:rFonts w:ascii="Times New Roman" w:hAnsi="Times New Roman"/>
        </w:rPr>
        <w:t xml:space="preserve">the history </w:t>
      </w:r>
      <w:r w:rsidR="00CC3965" w:rsidRPr="0065769C">
        <w:rPr>
          <w:rFonts w:ascii="Times New Roman" w:hAnsi="Times New Roman"/>
        </w:rPr>
        <w:t xml:space="preserve">and personages </w:t>
      </w:r>
      <w:r w:rsidR="00D55BDE" w:rsidRPr="0065769C">
        <w:rPr>
          <w:rFonts w:ascii="Times New Roman" w:hAnsi="Times New Roman"/>
        </w:rPr>
        <w:t xml:space="preserve">revealed through </w:t>
      </w:r>
      <w:r w:rsidR="00146B66" w:rsidRPr="0065769C">
        <w:rPr>
          <w:rFonts w:ascii="Times New Roman" w:hAnsi="Times New Roman"/>
        </w:rPr>
        <w:t xml:space="preserve">his </w:t>
      </w:r>
      <w:r w:rsidR="001B5E89" w:rsidRPr="0065769C">
        <w:rPr>
          <w:rFonts w:ascii="Times New Roman" w:hAnsi="Times New Roman"/>
        </w:rPr>
        <w:t>recounting</w:t>
      </w:r>
      <w:r w:rsidR="00AF0350" w:rsidRPr="0065769C">
        <w:rPr>
          <w:rFonts w:ascii="Times New Roman" w:hAnsi="Times New Roman"/>
        </w:rPr>
        <w:t xml:space="preserve"> of his </w:t>
      </w:r>
      <w:r w:rsidR="00146B66" w:rsidRPr="0065769C">
        <w:rPr>
          <w:rFonts w:ascii="Times New Roman" w:hAnsi="Times New Roman"/>
        </w:rPr>
        <w:t>personal engagement with the field</w:t>
      </w:r>
      <w:r w:rsidR="00D55BDE" w:rsidRPr="0065769C">
        <w:rPr>
          <w:rFonts w:ascii="Times New Roman" w:hAnsi="Times New Roman"/>
        </w:rPr>
        <w:t>,</w:t>
      </w:r>
      <w:r w:rsidR="00146B66" w:rsidRPr="0065769C">
        <w:rPr>
          <w:rFonts w:ascii="Times New Roman" w:hAnsi="Times New Roman"/>
        </w:rPr>
        <w:t xml:space="preserve"> and his highlighting of what may be arguably the most important implications of the clinical research with psychedelics</w:t>
      </w:r>
      <w:r w:rsidR="004B60F5" w:rsidRPr="0065769C">
        <w:rPr>
          <w:rFonts w:ascii="Times New Roman" w:hAnsi="Times New Roman"/>
        </w:rPr>
        <w:t xml:space="preserve"> </w:t>
      </w:r>
      <w:r w:rsidR="001B5E89" w:rsidRPr="0065769C">
        <w:rPr>
          <w:rFonts w:ascii="Times New Roman" w:hAnsi="Times New Roman"/>
        </w:rPr>
        <w:t xml:space="preserve">revealed </w:t>
      </w:r>
      <w:r w:rsidR="00AF0350" w:rsidRPr="0065769C">
        <w:rPr>
          <w:rFonts w:ascii="Times New Roman" w:hAnsi="Times New Roman"/>
        </w:rPr>
        <w:t>in the</w:t>
      </w:r>
      <w:r w:rsidR="004B60F5" w:rsidRPr="0065769C">
        <w:rPr>
          <w:rFonts w:ascii="Times New Roman" w:hAnsi="Times New Roman"/>
        </w:rPr>
        <w:t xml:space="preserve"> empirical reports of many </w:t>
      </w:r>
      <w:r w:rsidR="001B5E89" w:rsidRPr="0065769C">
        <w:rPr>
          <w:rFonts w:ascii="Times New Roman" w:hAnsi="Times New Roman"/>
        </w:rPr>
        <w:t xml:space="preserve">of the sessions that he </w:t>
      </w:r>
      <w:r w:rsidR="004B60F5" w:rsidRPr="0065769C">
        <w:rPr>
          <w:rFonts w:ascii="Times New Roman" w:hAnsi="Times New Roman"/>
        </w:rPr>
        <w:t>supervised</w:t>
      </w:r>
      <w:r w:rsidR="00146B66" w:rsidRPr="0065769C">
        <w:rPr>
          <w:rFonts w:ascii="Times New Roman" w:hAnsi="Times New Roman"/>
        </w:rPr>
        <w:t xml:space="preserve">. It is this repeated </w:t>
      </w:r>
      <w:r w:rsidR="004B60F5" w:rsidRPr="0065769C">
        <w:rPr>
          <w:rFonts w:ascii="Times New Roman" w:hAnsi="Times New Roman"/>
        </w:rPr>
        <w:t xml:space="preserve">unexpected </w:t>
      </w:r>
      <w:r w:rsidR="00146B66" w:rsidRPr="0065769C">
        <w:rPr>
          <w:rFonts w:ascii="Times New Roman" w:hAnsi="Times New Roman"/>
        </w:rPr>
        <w:t xml:space="preserve">direct encounter with primal religious and mystical experiences provoked by psychedelics </w:t>
      </w:r>
      <w:r w:rsidRPr="0065769C">
        <w:rPr>
          <w:rFonts w:ascii="Times New Roman" w:hAnsi="Times New Roman"/>
        </w:rPr>
        <w:t xml:space="preserve">and the full array of features of classic mystical experiences </w:t>
      </w:r>
      <w:r w:rsidR="00146B66" w:rsidRPr="0065769C">
        <w:rPr>
          <w:rFonts w:ascii="Times New Roman" w:hAnsi="Times New Roman"/>
        </w:rPr>
        <w:t xml:space="preserve">which </w:t>
      </w:r>
      <w:r w:rsidR="004B60F5" w:rsidRPr="0065769C">
        <w:rPr>
          <w:rFonts w:ascii="Times New Roman" w:hAnsi="Times New Roman"/>
        </w:rPr>
        <w:t xml:space="preserve">are often produced that </w:t>
      </w:r>
      <w:r w:rsidR="00146B66" w:rsidRPr="0065769C">
        <w:rPr>
          <w:rFonts w:ascii="Times New Roman" w:hAnsi="Times New Roman"/>
        </w:rPr>
        <w:t>ha</w:t>
      </w:r>
      <w:r w:rsidRPr="0065769C">
        <w:rPr>
          <w:rFonts w:ascii="Times New Roman" w:hAnsi="Times New Roman"/>
        </w:rPr>
        <w:t>ve</w:t>
      </w:r>
      <w:r w:rsidR="00146B66" w:rsidRPr="0065769C">
        <w:rPr>
          <w:rFonts w:ascii="Times New Roman" w:hAnsi="Times New Roman"/>
        </w:rPr>
        <w:t xml:space="preserve"> the most </w:t>
      </w:r>
      <w:r w:rsidR="00146B66" w:rsidRPr="0065769C">
        <w:rPr>
          <w:rFonts w:ascii="Times New Roman" w:hAnsi="Times New Roman"/>
        </w:rPr>
        <w:lastRenderedPageBreak/>
        <w:t xml:space="preserve">profound implications for religious studies, mysticism, philosophy, epistemology and our understanding of the spiritual and sacred. </w:t>
      </w:r>
    </w:p>
    <w:p w:rsidR="00AF0350" w:rsidRPr="0065769C" w:rsidRDefault="00AF0350" w:rsidP="00A06DAA">
      <w:pPr>
        <w:rPr>
          <w:rFonts w:ascii="Times New Roman" w:hAnsi="Times New Roman"/>
        </w:rPr>
      </w:pPr>
    </w:p>
    <w:p w:rsidR="008C59E0" w:rsidRPr="0065769C" w:rsidRDefault="00F92126" w:rsidP="00A06DAA">
      <w:pPr>
        <w:rPr>
          <w:rFonts w:ascii="Times New Roman" w:hAnsi="Times New Roman"/>
        </w:rPr>
      </w:pPr>
      <w:r w:rsidRPr="0065769C">
        <w:rPr>
          <w:rFonts w:ascii="Times New Roman" w:hAnsi="Times New Roman"/>
          <w:i/>
        </w:rPr>
        <w:t>Sacred Knowledge</w:t>
      </w:r>
      <w:r w:rsidRPr="0065769C">
        <w:rPr>
          <w:rFonts w:ascii="Times New Roman" w:hAnsi="Times New Roman"/>
        </w:rPr>
        <w:t xml:space="preserve"> serves as a call to recognize the biases that have entered into our assessments of the psychedelics and the necessity for using current scientific research to reevaluate the significance of these powerful entheogens for understanding human nature. Richards’</w:t>
      </w:r>
      <w:r w:rsidR="007E1391">
        <w:rPr>
          <w:rFonts w:ascii="Times New Roman" w:hAnsi="Times New Roman"/>
        </w:rPr>
        <w:t>s</w:t>
      </w:r>
      <w:r w:rsidR="00AA2218" w:rsidRPr="0065769C">
        <w:rPr>
          <w:rFonts w:ascii="Times New Roman" w:hAnsi="Times New Roman"/>
        </w:rPr>
        <w:t xml:space="preserve"> account serves to catalyze us to rethink the cultural taboos that we have acquired regarding psychedelics, and instead place them in the context of more dispassionate rational and scientific examination. </w:t>
      </w:r>
      <w:r w:rsidR="004E5482" w:rsidRPr="0065769C">
        <w:rPr>
          <w:rFonts w:ascii="Times New Roman" w:hAnsi="Times New Roman"/>
        </w:rPr>
        <w:t>There we will discover the irrefutable evidence of psychedelics</w:t>
      </w:r>
      <w:r w:rsidR="00FC235E">
        <w:rPr>
          <w:rFonts w:ascii="Times New Roman" w:hAnsi="Times New Roman"/>
        </w:rPr>
        <w:t>’</w:t>
      </w:r>
      <w:r w:rsidR="004E5482" w:rsidRPr="0065769C">
        <w:rPr>
          <w:rFonts w:ascii="Times New Roman" w:hAnsi="Times New Roman"/>
        </w:rPr>
        <w:t xml:space="preserve"> immense potential for </w:t>
      </w:r>
      <w:r w:rsidR="00C8113A" w:rsidRPr="0065769C">
        <w:rPr>
          <w:rFonts w:ascii="Times New Roman" w:hAnsi="Times New Roman"/>
        </w:rPr>
        <w:t>addressing and ameliorating many</w:t>
      </w:r>
      <w:r w:rsidR="004E5482" w:rsidRPr="0065769C">
        <w:rPr>
          <w:rFonts w:ascii="Times New Roman" w:hAnsi="Times New Roman"/>
        </w:rPr>
        <w:t xml:space="preserve"> intractable personal and social issues that afflict humankind. </w:t>
      </w:r>
    </w:p>
    <w:p w:rsidR="00A06DAA" w:rsidRPr="00044647" w:rsidDel="00A06DAA" w:rsidRDefault="00A06DAA" w:rsidP="00A06DAA">
      <w:pPr>
        <w:rPr>
          <w:rFonts w:ascii="Times New Roman" w:hAnsi="Times New Roman"/>
        </w:rPr>
      </w:pPr>
    </w:p>
    <w:p w:rsidR="00CC3965" w:rsidRPr="00044647" w:rsidRDefault="00217DC2" w:rsidP="00A06DAA">
      <w:pPr>
        <w:rPr>
          <w:rFonts w:ascii="Times New Roman" w:hAnsi="Times New Roman"/>
        </w:rPr>
      </w:pPr>
      <w:r>
        <w:rPr>
          <w:rFonts w:ascii="Times New Roman" w:hAnsi="Times New Roman"/>
        </w:rPr>
        <w:t>References</w:t>
      </w:r>
    </w:p>
    <w:p w:rsidR="00CC3965" w:rsidRPr="00044647" w:rsidRDefault="00CC3965" w:rsidP="00A06DAA">
      <w:pPr>
        <w:rPr>
          <w:rFonts w:ascii="Times New Roman" w:hAnsi="Times New Roman"/>
        </w:rPr>
      </w:pPr>
    </w:p>
    <w:p w:rsidR="00FC0F95" w:rsidRPr="00044647" w:rsidRDefault="00FC0F95" w:rsidP="00A06DAA">
      <w:pPr>
        <w:autoSpaceDE w:val="0"/>
        <w:autoSpaceDN w:val="0"/>
        <w:adjustRightInd w:val="0"/>
        <w:rPr>
          <w:rFonts w:ascii="Times New Roman" w:hAnsi="Times New Roman"/>
          <w:lang w:bidi="en-US"/>
        </w:rPr>
      </w:pPr>
      <w:r w:rsidRPr="00044647">
        <w:rPr>
          <w:rFonts w:ascii="Times New Roman" w:hAnsi="Times New Roman"/>
          <w:lang w:bidi="en-US"/>
        </w:rPr>
        <w:t>Cardeña, E</w:t>
      </w:r>
      <w:r w:rsidR="00044647" w:rsidRPr="00044647">
        <w:rPr>
          <w:rFonts w:ascii="Times New Roman" w:hAnsi="Times New Roman"/>
          <w:lang w:bidi="en-US"/>
        </w:rPr>
        <w:t>.</w:t>
      </w:r>
      <w:r w:rsidR="00D06C0B">
        <w:rPr>
          <w:rFonts w:ascii="Times New Roman" w:hAnsi="Times New Roman"/>
          <w:lang w:bidi="en-US"/>
        </w:rPr>
        <w:t>,</w:t>
      </w:r>
      <w:r w:rsidR="00044647" w:rsidRPr="00044647">
        <w:rPr>
          <w:rFonts w:ascii="Times New Roman" w:hAnsi="Times New Roman"/>
          <w:lang w:bidi="en-US"/>
        </w:rPr>
        <w:t xml:space="preserve"> &amp;</w:t>
      </w:r>
      <w:r w:rsidRPr="00044647">
        <w:rPr>
          <w:rFonts w:ascii="Times New Roman" w:hAnsi="Times New Roman"/>
          <w:lang w:bidi="en-US"/>
        </w:rPr>
        <w:t xml:space="preserve"> Winkelman, </w:t>
      </w:r>
      <w:r w:rsidR="00044647" w:rsidRPr="00044647">
        <w:rPr>
          <w:rFonts w:ascii="Times New Roman" w:hAnsi="Times New Roman"/>
          <w:lang w:bidi="en-US"/>
        </w:rPr>
        <w:t xml:space="preserve">M. </w:t>
      </w:r>
      <w:r w:rsidR="00D06C0B">
        <w:rPr>
          <w:rFonts w:ascii="Times New Roman" w:hAnsi="Times New Roman"/>
          <w:lang w:bidi="en-US"/>
        </w:rPr>
        <w:t>(E</w:t>
      </w:r>
      <w:r w:rsidRPr="00044647">
        <w:rPr>
          <w:rFonts w:ascii="Times New Roman" w:hAnsi="Times New Roman"/>
          <w:lang w:bidi="en-US"/>
        </w:rPr>
        <w:t>ds.</w:t>
      </w:r>
      <w:r w:rsidR="00D06C0B">
        <w:rPr>
          <w:rFonts w:ascii="Times New Roman" w:hAnsi="Times New Roman"/>
          <w:lang w:bidi="en-US"/>
        </w:rPr>
        <w:t>).</w:t>
      </w:r>
      <w:r w:rsidRPr="00044647">
        <w:rPr>
          <w:rFonts w:ascii="Times New Roman" w:hAnsi="Times New Roman"/>
          <w:lang w:bidi="en-US"/>
        </w:rPr>
        <w:t xml:space="preserve"> </w:t>
      </w:r>
      <w:r w:rsidR="00044647" w:rsidRPr="00044647">
        <w:rPr>
          <w:rFonts w:ascii="Times New Roman" w:hAnsi="Times New Roman"/>
          <w:lang w:bidi="en-US"/>
        </w:rPr>
        <w:t>(</w:t>
      </w:r>
      <w:r w:rsidRPr="00044647">
        <w:rPr>
          <w:rFonts w:ascii="Times New Roman" w:hAnsi="Times New Roman"/>
          <w:lang w:bidi="en-US"/>
        </w:rPr>
        <w:t>2011</w:t>
      </w:r>
      <w:r w:rsidR="00044647" w:rsidRPr="00044647">
        <w:rPr>
          <w:rFonts w:ascii="Times New Roman" w:hAnsi="Times New Roman"/>
          <w:lang w:bidi="en-US"/>
        </w:rPr>
        <w:t>)</w:t>
      </w:r>
      <w:r w:rsidRPr="00044647">
        <w:rPr>
          <w:rFonts w:ascii="Times New Roman" w:hAnsi="Times New Roman"/>
          <w:lang w:bidi="en-US"/>
        </w:rPr>
        <w:t xml:space="preserve">. </w:t>
      </w:r>
      <w:r w:rsidRPr="00044647">
        <w:rPr>
          <w:rFonts w:ascii="Times New Roman" w:hAnsi="Times New Roman"/>
          <w:i/>
          <w:lang w:bidi="en-US"/>
        </w:rPr>
        <w:t xml:space="preserve">Altering </w:t>
      </w:r>
      <w:r w:rsidR="00044647" w:rsidRPr="00044647">
        <w:rPr>
          <w:rFonts w:ascii="Times New Roman" w:hAnsi="Times New Roman"/>
          <w:i/>
          <w:lang w:bidi="en-US"/>
        </w:rPr>
        <w:t xml:space="preserve">consciousness: Multidisciplinary </w:t>
      </w:r>
      <w:r w:rsidR="00D06C0B">
        <w:rPr>
          <w:rFonts w:ascii="Times New Roman" w:hAnsi="Times New Roman"/>
          <w:i/>
          <w:lang w:bidi="en-US"/>
        </w:rPr>
        <w:t>p</w:t>
      </w:r>
      <w:r w:rsidRPr="00044647">
        <w:rPr>
          <w:rFonts w:ascii="Times New Roman" w:hAnsi="Times New Roman"/>
          <w:i/>
          <w:lang w:bidi="en-US"/>
        </w:rPr>
        <w:t>erspectives</w:t>
      </w:r>
      <w:r w:rsidR="00044647" w:rsidRPr="00044647">
        <w:rPr>
          <w:rFonts w:ascii="Times New Roman" w:hAnsi="Times New Roman"/>
          <w:i/>
          <w:lang w:bidi="en-US"/>
        </w:rPr>
        <w:t xml:space="preserve">. </w:t>
      </w:r>
      <w:r w:rsidRPr="00044647">
        <w:rPr>
          <w:rFonts w:ascii="Times New Roman" w:hAnsi="Times New Roman"/>
          <w:lang w:bidi="en-US"/>
        </w:rPr>
        <w:t>Santa Barbara</w:t>
      </w:r>
      <w:r w:rsidR="00044647" w:rsidRPr="00044647">
        <w:rPr>
          <w:rFonts w:ascii="Times New Roman" w:hAnsi="Times New Roman"/>
          <w:lang w:bidi="en-US"/>
        </w:rPr>
        <w:t>, CA</w:t>
      </w:r>
      <w:r w:rsidRPr="00044647">
        <w:rPr>
          <w:rFonts w:ascii="Times New Roman" w:hAnsi="Times New Roman"/>
          <w:lang w:bidi="en-US"/>
        </w:rPr>
        <w:t xml:space="preserve">: </w:t>
      </w:r>
      <w:proofErr w:type="spellStart"/>
      <w:r w:rsidRPr="00044647">
        <w:rPr>
          <w:rFonts w:ascii="Times New Roman" w:hAnsi="Times New Roman"/>
          <w:lang w:bidi="en-US"/>
        </w:rPr>
        <w:t>Pra</w:t>
      </w:r>
      <w:r w:rsidR="00D06C0B">
        <w:rPr>
          <w:rFonts w:ascii="Times New Roman" w:hAnsi="Times New Roman"/>
          <w:lang w:bidi="en-US"/>
        </w:rPr>
        <w:t>e</w:t>
      </w:r>
      <w:r w:rsidRPr="00044647">
        <w:rPr>
          <w:rFonts w:ascii="Times New Roman" w:hAnsi="Times New Roman"/>
          <w:lang w:bidi="en-US"/>
        </w:rPr>
        <w:t>ger</w:t>
      </w:r>
      <w:proofErr w:type="spellEnd"/>
      <w:r w:rsidRPr="00044647">
        <w:rPr>
          <w:rFonts w:ascii="Times New Roman" w:hAnsi="Times New Roman"/>
          <w:lang w:bidi="en-US"/>
        </w:rPr>
        <w:t xml:space="preserve"> ABC-CLIO.</w:t>
      </w:r>
    </w:p>
    <w:p w:rsidR="008C08AF" w:rsidRPr="00044647" w:rsidRDefault="008C08AF" w:rsidP="00A06DAA">
      <w:pPr>
        <w:rPr>
          <w:rFonts w:ascii="Times New Roman" w:hAnsi="Times New Roman"/>
        </w:rPr>
      </w:pPr>
    </w:p>
    <w:p w:rsidR="008C08AF" w:rsidRPr="00044647" w:rsidRDefault="00044647" w:rsidP="00A06DAA">
      <w:pPr>
        <w:widowControl w:val="0"/>
        <w:autoSpaceDE w:val="0"/>
        <w:autoSpaceDN w:val="0"/>
        <w:adjustRightInd w:val="0"/>
        <w:rPr>
          <w:rFonts w:ascii="Times New Roman" w:hAnsi="Times New Roman"/>
          <w:szCs w:val="27"/>
        </w:rPr>
      </w:pPr>
      <w:r w:rsidRPr="00044647">
        <w:rPr>
          <w:rFonts w:ascii="Times New Roman" w:hAnsi="Times New Roman"/>
          <w:szCs w:val="27"/>
        </w:rPr>
        <w:t>Ellens, J. H.</w:t>
      </w:r>
      <w:r w:rsidR="008C08AF" w:rsidRPr="00044647">
        <w:rPr>
          <w:rFonts w:ascii="Times New Roman" w:hAnsi="Times New Roman"/>
          <w:szCs w:val="27"/>
        </w:rPr>
        <w:t xml:space="preserve"> </w:t>
      </w:r>
      <w:r w:rsidR="00D06C0B">
        <w:rPr>
          <w:rFonts w:ascii="Times New Roman" w:hAnsi="Times New Roman"/>
          <w:szCs w:val="27"/>
        </w:rPr>
        <w:t>(E</w:t>
      </w:r>
      <w:r w:rsidR="008C08AF" w:rsidRPr="00044647">
        <w:rPr>
          <w:rFonts w:ascii="Times New Roman" w:hAnsi="Times New Roman"/>
          <w:szCs w:val="27"/>
        </w:rPr>
        <w:t>d.</w:t>
      </w:r>
      <w:r w:rsidR="00D06C0B">
        <w:rPr>
          <w:rFonts w:ascii="Times New Roman" w:hAnsi="Times New Roman"/>
          <w:szCs w:val="27"/>
        </w:rPr>
        <w:t>).</w:t>
      </w:r>
      <w:r w:rsidR="008C08AF" w:rsidRPr="00044647">
        <w:rPr>
          <w:rFonts w:ascii="Times New Roman" w:hAnsi="Times New Roman"/>
          <w:szCs w:val="27"/>
        </w:rPr>
        <w:t xml:space="preserve"> </w:t>
      </w:r>
      <w:r w:rsidRPr="00044647">
        <w:rPr>
          <w:rFonts w:ascii="Times New Roman" w:hAnsi="Times New Roman"/>
          <w:szCs w:val="27"/>
        </w:rPr>
        <w:t>(</w:t>
      </w:r>
      <w:r w:rsidR="008C08AF" w:rsidRPr="00044647">
        <w:rPr>
          <w:rFonts w:ascii="Times New Roman" w:hAnsi="Times New Roman"/>
          <w:szCs w:val="27"/>
        </w:rPr>
        <w:t>2014</w:t>
      </w:r>
      <w:r w:rsidRPr="00044647">
        <w:rPr>
          <w:rFonts w:ascii="Times New Roman" w:hAnsi="Times New Roman"/>
          <w:szCs w:val="27"/>
        </w:rPr>
        <w:t>)</w:t>
      </w:r>
      <w:r w:rsidR="008C08AF" w:rsidRPr="00044647">
        <w:rPr>
          <w:rFonts w:ascii="Times New Roman" w:hAnsi="Times New Roman"/>
          <w:szCs w:val="27"/>
        </w:rPr>
        <w:t>.</w:t>
      </w:r>
      <w:r w:rsidRPr="00044647">
        <w:rPr>
          <w:rFonts w:ascii="Times New Roman" w:hAnsi="Times New Roman"/>
          <w:i/>
          <w:szCs w:val="27"/>
        </w:rPr>
        <w:t xml:space="preserve"> Seeking the sacred with psychoactive s</w:t>
      </w:r>
      <w:r w:rsidR="008C08AF" w:rsidRPr="00044647">
        <w:rPr>
          <w:rFonts w:ascii="Times New Roman" w:hAnsi="Times New Roman"/>
          <w:i/>
          <w:szCs w:val="27"/>
        </w:rPr>
        <w:t>ubstances: Chemical paths to spirituality and god</w:t>
      </w:r>
      <w:r w:rsidR="008C08AF" w:rsidRPr="00044647">
        <w:rPr>
          <w:rFonts w:ascii="Times New Roman" w:hAnsi="Times New Roman"/>
          <w:szCs w:val="27"/>
        </w:rPr>
        <w:t>, 2 Vol</w:t>
      </w:r>
      <w:r w:rsidRPr="00044647">
        <w:rPr>
          <w:rFonts w:ascii="Times New Roman" w:hAnsi="Times New Roman"/>
          <w:szCs w:val="27"/>
        </w:rPr>
        <w:t xml:space="preserve">umes. </w:t>
      </w:r>
      <w:r w:rsidR="008C08AF" w:rsidRPr="00044647">
        <w:rPr>
          <w:rFonts w:ascii="Times New Roman" w:hAnsi="Times New Roman"/>
          <w:szCs w:val="27"/>
        </w:rPr>
        <w:t>Santa Barbara, CA: Praeger/ABC-CLIO.</w:t>
      </w:r>
    </w:p>
    <w:p w:rsidR="008C08AF" w:rsidRPr="00044647" w:rsidRDefault="008C08AF" w:rsidP="00A06DAA">
      <w:pPr>
        <w:widowControl w:val="0"/>
        <w:autoSpaceDE w:val="0"/>
        <w:autoSpaceDN w:val="0"/>
        <w:adjustRightInd w:val="0"/>
        <w:rPr>
          <w:rFonts w:ascii="Times New Roman" w:hAnsi="Times New Roman"/>
          <w:szCs w:val="27"/>
        </w:rPr>
      </w:pPr>
    </w:p>
    <w:p w:rsidR="00FC0F95" w:rsidRPr="00217DC2" w:rsidRDefault="008C08AF" w:rsidP="00A06DAA">
      <w:pPr>
        <w:widowControl w:val="0"/>
        <w:autoSpaceDE w:val="0"/>
        <w:autoSpaceDN w:val="0"/>
        <w:adjustRightInd w:val="0"/>
        <w:rPr>
          <w:rFonts w:ascii="Times New Roman" w:hAnsi="Times New Roman"/>
          <w:szCs w:val="27"/>
        </w:rPr>
      </w:pPr>
      <w:r w:rsidRPr="00044647">
        <w:rPr>
          <w:rFonts w:ascii="Times New Roman" w:hAnsi="Times New Roman"/>
          <w:szCs w:val="16"/>
        </w:rPr>
        <w:t xml:space="preserve">Ellens, </w:t>
      </w:r>
      <w:r w:rsidR="00044647" w:rsidRPr="00044647">
        <w:rPr>
          <w:rFonts w:ascii="Times New Roman" w:hAnsi="Times New Roman"/>
          <w:szCs w:val="16"/>
        </w:rPr>
        <w:t>J. H.</w:t>
      </w:r>
      <w:r w:rsidR="00D06C0B">
        <w:rPr>
          <w:rFonts w:ascii="Times New Roman" w:hAnsi="Times New Roman"/>
          <w:szCs w:val="16"/>
        </w:rPr>
        <w:t>,</w:t>
      </w:r>
      <w:r w:rsidRPr="00044647">
        <w:rPr>
          <w:rFonts w:ascii="Times New Roman" w:hAnsi="Times New Roman"/>
          <w:szCs w:val="16"/>
        </w:rPr>
        <w:t xml:space="preserve"> </w:t>
      </w:r>
      <w:r w:rsidR="00044647" w:rsidRPr="00044647">
        <w:rPr>
          <w:rFonts w:ascii="Times New Roman" w:hAnsi="Times New Roman"/>
          <w:szCs w:val="16"/>
        </w:rPr>
        <w:t xml:space="preserve">&amp; </w:t>
      </w:r>
      <w:r w:rsidRPr="00044647">
        <w:rPr>
          <w:rFonts w:ascii="Times New Roman" w:hAnsi="Times New Roman"/>
          <w:szCs w:val="16"/>
        </w:rPr>
        <w:t xml:space="preserve">Roberts, </w:t>
      </w:r>
      <w:r w:rsidR="00044647" w:rsidRPr="00044647">
        <w:rPr>
          <w:rFonts w:ascii="Times New Roman" w:hAnsi="Times New Roman"/>
          <w:szCs w:val="16"/>
        </w:rPr>
        <w:t xml:space="preserve">T. </w:t>
      </w:r>
      <w:r w:rsidR="00D06C0B">
        <w:rPr>
          <w:rFonts w:ascii="Times New Roman" w:hAnsi="Times New Roman"/>
          <w:szCs w:val="16"/>
        </w:rPr>
        <w:t>(E</w:t>
      </w:r>
      <w:r w:rsidRPr="00044647">
        <w:rPr>
          <w:rFonts w:ascii="Times New Roman" w:hAnsi="Times New Roman"/>
          <w:szCs w:val="16"/>
        </w:rPr>
        <w:t>ds</w:t>
      </w:r>
      <w:r w:rsidR="00044647" w:rsidRPr="00044647">
        <w:rPr>
          <w:rFonts w:ascii="Times New Roman" w:hAnsi="Times New Roman"/>
          <w:szCs w:val="16"/>
        </w:rPr>
        <w:t>.</w:t>
      </w:r>
      <w:r w:rsidR="00D06C0B">
        <w:rPr>
          <w:rFonts w:ascii="Times New Roman" w:hAnsi="Times New Roman"/>
          <w:szCs w:val="16"/>
        </w:rPr>
        <w:t>).</w:t>
      </w:r>
      <w:r w:rsidRPr="00044647">
        <w:rPr>
          <w:rFonts w:ascii="Times New Roman" w:hAnsi="Times New Roman"/>
          <w:szCs w:val="16"/>
        </w:rPr>
        <w:t xml:space="preserve">  </w:t>
      </w:r>
      <w:r w:rsidR="00044647" w:rsidRPr="00044647">
        <w:rPr>
          <w:rFonts w:ascii="Times New Roman" w:hAnsi="Times New Roman"/>
          <w:szCs w:val="16"/>
        </w:rPr>
        <w:t>(</w:t>
      </w:r>
      <w:r w:rsidRPr="00044647">
        <w:rPr>
          <w:rFonts w:ascii="Times New Roman" w:hAnsi="Times New Roman"/>
          <w:szCs w:val="16"/>
        </w:rPr>
        <w:t>2014</w:t>
      </w:r>
      <w:r w:rsidR="00044647" w:rsidRPr="00044647">
        <w:rPr>
          <w:rFonts w:ascii="Times New Roman" w:hAnsi="Times New Roman"/>
          <w:szCs w:val="16"/>
        </w:rPr>
        <w:t>)</w:t>
      </w:r>
      <w:r w:rsidRPr="00044647">
        <w:rPr>
          <w:rFonts w:ascii="Times New Roman" w:hAnsi="Times New Roman"/>
          <w:szCs w:val="16"/>
        </w:rPr>
        <w:t xml:space="preserve">. </w:t>
      </w:r>
      <w:r w:rsidR="00044647" w:rsidRPr="00044647">
        <w:rPr>
          <w:rFonts w:ascii="Times New Roman" w:hAnsi="Times New Roman"/>
          <w:i/>
          <w:szCs w:val="16"/>
        </w:rPr>
        <w:t>The psychedelic policy quagmire: Health, law, freedom, and society</w:t>
      </w:r>
      <w:r w:rsidR="00044647" w:rsidRPr="00044647">
        <w:rPr>
          <w:rFonts w:ascii="Times New Roman" w:hAnsi="Times New Roman"/>
          <w:szCs w:val="16"/>
        </w:rPr>
        <w:t xml:space="preserve">. </w:t>
      </w:r>
      <w:r w:rsidRPr="00044647">
        <w:rPr>
          <w:rFonts w:ascii="Times New Roman" w:hAnsi="Times New Roman"/>
          <w:szCs w:val="27"/>
        </w:rPr>
        <w:t>Santa Barbara, CA: Praeger/ABC-CLIO.</w:t>
      </w:r>
    </w:p>
    <w:p w:rsidR="009A21F9" w:rsidRDefault="00044647" w:rsidP="00A06DAA">
      <w:pPr>
        <w:pStyle w:val="Style15"/>
        <w:adjustRightInd/>
        <w:spacing w:before="180" w:after="240"/>
        <w:rPr>
          <w:sz w:val="24"/>
          <w:szCs w:val="24"/>
        </w:rPr>
      </w:pPr>
      <w:r w:rsidRPr="00044647">
        <w:rPr>
          <w:sz w:val="24"/>
          <w:szCs w:val="24"/>
        </w:rPr>
        <w:t xml:space="preserve">Griffiths, R. R., </w:t>
      </w:r>
      <w:r w:rsidR="00FC0F95" w:rsidRPr="00044647">
        <w:rPr>
          <w:sz w:val="24"/>
          <w:szCs w:val="24"/>
        </w:rPr>
        <w:t xml:space="preserve">Richards, </w:t>
      </w:r>
      <w:r w:rsidRPr="00044647">
        <w:rPr>
          <w:sz w:val="24"/>
          <w:szCs w:val="24"/>
        </w:rPr>
        <w:t xml:space="preserve">W., </w:t>
      </w:r>
      <w:r w:rsidR="00FC0F95" w:rsidRPr="00044647">
        <w:rPr>
          <w:sz w:val="24"/>
          <w:szCs w:val="24"/>
        </w:rPr>
        <w:t xml:space="preserve">McCann, </w:t>
      </w:r>
      <w:r w:rsidRPr="00044647">
        <w:rPr>
          <w:sz w:val="24"/>
          <w:szCs w:val="24"/>
        </w:rPr>
        <w:t>U.</w:t>
      </w:r>
      <w:r w:rsidR="00D06C0B">
        <w:rPr>
          <w:sz w:val="24"/>
          <w:szCs w:val="24"/>
        </w:rPr>
        <w:t>,</w:t>
      </w:r>
      <w:r w:rsidRPr="00044647">
        <w:rPr>
          <w:sz w:val="24"/>
          <w:szCs w:val="24"/>
        </w:rPr>
        <w:t xml:space="preserve"> &amp; </w:t>
      </w:r>
      <w:r w:rsidR="00FC0F95" w:rsidRPr="00044647">
        <w:rPr>
          <w:sz w:val="24"/>
          <w:szCs w:val="24"/>
        </w:rPr>
        <w:t>Jesse</w:t>
      </w:r>
      <w:r w:rsidRPr="00044647">
        <w:rPr>
          <w:sz w:val="24"/>
          <w:szCs w:val="24"/>
        </w:rPr>
        <w:t>, R</w:t>
      </w:r>
      <w:r w:rsidR="00FC0F95" w:rsidRPr="00044647">
        <w:rPr>
          <w:sz w:val="24"/>
          <w:szCs w:val="24"/>
        </w:rPr>
        <w:t xml:space="preserve">. </w:t>
      </w:r>
      <w:r w:rsidRPr="00044647">
        <w:rPr>
          <w:sz w:val="24"/>
          <w:szCs w:val="24"/>
        </w:rPr>
        <w:t>(</w:t>
      </w:r>
      <w:r w:rsidR="00FC0F95" w:rsidRPr="00044647">
        <w:rPr>
          <w:sz w:val="24"/>
          <w:szCs w:val="24"/>
        </w:rPr>
        <w:t>2006</w:t>
      </w:r>
      <w:r w:rsidRPr="00044647">
        <w:rPr>
          <w:sz w:val="24"/>
          <w:szCs w:val="24"/>
        </w:rPr>
        <w:t>)</w:t>
      </w:r>
      <w:r w:rsidR="00FC0F95" w:rsidRPr="00044647">
        <w:rPr>
          <w:sz w:val="24"/>
          <w:szCs w:val="24"/>
        </w:rPr>
        <w:t xml:space="preserve">. Psilocybin can occasion mystical-type experiences having substantial, sustained personal meaning and spiritual significance. </w:t>
      </w:r>
      <w:proofErr w:type="gramStart"/>
      <w:r w:rsidR="00FC0F95" w:rsidRPr="00044647">
        <w:rPr>
          <w:i/>
          <w:sz w:val="24"/>
          <w:szCs w:val="24"/>
        </w:rPr>
        <w:t>Psychopharmacology</w:t>
      </w:r>
      <w:r w:rsidR="00D06C0B">
        <w:rPr>
          <w:i/>
          <w:sz w:val="24"/>
          <w:szCs w:val="24"/>
        </w:rPr>
        <w:t>,</w:t>
      </w:r>
      <w:r w:rsidRPr="00044647">
        <w:rPr>
          <w:sz w:val="24"/>
          <w:szCs w:val="24"/>
        </w:rPr>
        <w:t xml:space="preserve"> </w:t>
      </w:r>
      <w:r w:rsidR="008F6615" w:rsidRPr="008F6615">
        <w:rPr>
          <w:i/>
          <w:sz w:val="24"/>
          <w:szCs w:val="24"/>
        </w:rPr>
        <w:t>187</w:t>
      </w:r>
      <w:r w:rsidRPr="00044647">
        <w:rPr>
          <w:sz w:val="24"/>
          <w:szCs w:val="24"/>
        </w:rPr>
        <w:t>(3),</w:t>
      </w:r>
      <w:r w:rsidR="00FC0F95" w:rsidRPr="00044647">
        <w:rPr>
          <w:sz w:val="24"/>
          <w:szCs w:val="24"/>
        </w:rPr>
        <w:t xml:space="preserve"> 268–83.</w:t>
      </w:r>
      <w:proofErr w:type="gramEnd"/>
    </w:p>
    <w:p w:rsidR="00217DC2" w:rsidRPr="002D4C60" w:rsidRDefault="00217DC2" w:rsidP="00A06DAA">
      <w:pPr>
        <w:spacing w:before="2" w:after="2"/>
        <w:outlineLvl w:val="0"/>
        <w:rPr>
          <w:rFonts w:ascii="Times New Roman" w:hAnsi="Times New Roman"/>
          <w:kern w:val="36"/>
          <w:szCs w:val="20"/>
        </w:rPr>
      </w:pPr>
      <w:r w:rsidRPr="002D4C60">
        <w:rPr>
          <w:rFonts w:ascii="Times New Roman" w:hAnsi="Times New Roman"/>
          <w:kern w:val="36"/>
          <w:szCs w:val="20"/>
        </w:rPr>
        <w:t xml:space="preserve">Roberts, T. (2013). </w:t>
      </w:r>
      <w:r w:rsidRPr="002D4C60">
        <w:rPr>
          <w:rFonts w:ascii="Times New Roman" w:hAnsi="Times New Roman"/>
          <w:i/>
          <w:kern w:val="36"/>
          <w:szCs w:val="20"/>
        </w:rPr>
        <w:t>The psychedelic future of the mind: How entheogens are enhancing cognition, boosting intelligence, and raising values</w:t>
      </w:r>
      <w:r w:rsidRPr="002D4C60">
        <w:rPr>
          <w:rFonts w:ascii="Times New Roman" w:hAnsi="Times New Roman"/>
          <w:kern w:val="36"/>
          <w:szCs w:val="20"/>
        </w:rPr>
        <w:t>.  Rochester, VT: Park Street Press.</w:t>
      </w:r>
    </w:p>
    <w:p w:rsidR="008C08AF" w:rsidRPr="00044647" w:rsidRDefault="008C08AF" w:rsidP="00A06DAA">
      <w:pPr>
        <w:rPr>
          <w:rFonts w:ascii="Times New Roman" w:hAnsi="Times New Roman"/>
        </w:rPr>
      </w:pPr>
    </w:p>
    <w:p w:rsidR="008C08AF" w:rsidRPr="00044647" w:rsidRDefault="00127838" w:rsidP="00A06DAA">
      <w:pPr>
        <w:rPr>
          <w:rFonts w:ascii="Times New Roman" w:hAnsi="Times New Roman"/>
        </w:rPr>
      </w:pPr>
      <w:proofErr w:type="gramStart"/>
      <w:r w:rsidRPr="00044647">
        <w:rPr>
          <w:rFonts w:ascii="Times New Roman" w:hAnsi="Times New Roman"/>
        </w:rPr>
        <w:t>Wi</w:t>
      </w:r>
      <w:r w:rsidR="00044647" w:rsidRPr="00044647">
        <w:rPr>
          <w:rFonts w:ascii="Times New Roman" w:hAnsi="Times New Roman"/>
        </w:rPr>
        <w:t>nkelman, M.</w:t>
      </w:r>
      <w:r w:rsidR="00D06C0B">
        <w:rPr>
          <w:rFonts w:ascii="Times New Roman" w:hAnsi="Times New Roman"/>
        </w:rPr>
        <w:t>,</w:t>
      </w:r>
      <w:r w:rsidR="00044647" w:rsidRPr="00044647">
        <w:rPr>
          <w:rFonts w:ascii="Times New Roman" w:hAnsi="Times New Roman"/>
        </w:rPr>
        <w:t xml:space="preserve"> &amp;</w:t>
      </w:r>
      <w:r w:rsidR="00F92126" w:rsidRPr="00044647">
        <w:rPr>
          <w:rFonts w:ascii="Times New Roman" w:hAnsi="Times New Roman"/>
        </w:rPr>
        <w:t xml:space="preserve"> Roberts, T.</w:t>
      </w:r>
      <w:r w:rsidR="00D06C0B">
        <w:rPr>
          <w:rFonts w:ascii="Times New Roman" w:hAnsi="Times New Roman"/>
        </w:rPr>
        <w:t xml:space="preserve"> (E</w:t>
      </w:r>
      <w:r w:rsidRPr="00044647">
        <w:rPr>
          <w:rFonts w:ascii="Times New Roman" w:hAnsi="Times New Roman"/>
        </w:rPr>
        <w:t>ds.</w:t>
      </w:r>
      <w:r w:rsidR="00D06C0B">
        <w:rPr>
          <w:rFonts w:ascii="Times New Roman" w:hAnsi="Times New Roman"/>
        </w:rPr>
        <w:t>).</w:t>
      </w:r>
      <w:proofErr w:type="gramEnd"/>
      <w:r w:rsidRPr="00044647">
        <w:rPr>
          <w:rFonts w:ascii="Times New Roman" w:hAnsi="Times New Roman"/>
        </w:rPr>
        <w:t xml:space="preserve"> </w:t>
      </w:r>
      <w:r w:rsidR="00044647" w:rsidRPr="00044647">
        <w:rPr>
          <w:rFonts w:ascii="Times New Roman" w:hAnsi="Times New Roman"/>
        </w:rPr>
        <w:t>(</w:t>
      </w:r>
      <w:r w:rsidR="008C08AF" w:rsidRPr="00044647">
        <w:rPr>
          <w:rFonts w:ascii="Times New Roman" w:hAnsi="Times New Roman"/>
        </w:rPr>
        <w:t>2007</w:t>
      </w:r>
      <w:r w:rsidR="00044647" w:rsidRPr="00044647">
        <w:rPr>
          <w:rFonts w:ascii="Times New Roman" w:hAnsi="Times New Roman"/>
        </w:rPr>
        <w:t>)</w:t>
      </w:r>
      <w:r w:rsidRPr="00044647">
        <w:rPr>
          <w:rFonts w:ascii="Times New Roman" w:hAnsi="Times New Roman"/>
        </w:rPr>
        <w:t>.</w:t>
      </w:r>
      <w:r w:rsidR="008C08AF" w:rsidRPr="00044647">
        <w:rPr>
          <w:rFonts w:ascii="Times New Roman" w:hAnsi="Times New Roman"/>
        </w:rPr>
        <w:t xml:space="preserve"> </w:t>
      </w:r>
      <w:r w:rsidR="008C08AF" w:rsidRPr="00044647">
        <w:rPr>
          <w:rFonts w:ascii="Times New Roman" w:hAnsi="Times New Roman"/>
          <w:i/>
        </w:rPr>
        <w:t xml:space="preserve">Psychedelic </w:t>
      </w:r>
      <w:r w:rsidR="00044647" w:rsidRPr="00044647">
        <w:rPr>
          <w:rFonts w:ascii="Times New Roman" w:hAnsi="Times New Roman"/>
          <w:i/>
        </w:rPr>
        <w:t>m</w:t>
      </w:r>
      <w:r w:rsidR="008C08AF" w:rsidRPr="00044647">
        <w:rPr>
          <w:rFonts w:ascii="Times New Roman" w:hAnsi="Times New Roman"/>
          <w:i/>
        </w:rPr>
        <w:t xml:space="preserve">edicine: New </w:t>
      </w:r>
      <w:r w:rsidR="00044647" w:rsidRPr="00044647">
        <w:rPr>
          <w:rFonts w:ascii="Times New Roman" w:hAnsi="Times New Roman"/>
          <w:i/>
        </w:rPr>
        <w:t>e</w:t>
      </w:r>
      <w:r w:rsidR="008C08AF" w:rsidRPr="00044647">
        <w:rPr>
          <w:rFonts w:ascii="Times New Roman" w:hAnsi="Times New Roman"/>
          <w:i/>
        </w:rPr>
        <w:t xml:space="preserve">vidence for </w:t>
      </w:r>
      <w:r w:rsidR="00044647" w:rsidRPr="00044647">
        <w:rPr>
          <w:rFonts w:ascii="Times New Roman" w:hAnsi="Times New Roman"/>
          <w:i/>
        </w:rPr>
        <w:t>h</w:t>
      </w:r>
      <w:r w:rsidR="008C08AF" w:rsidRPr="00044647">
        <w:rPr>
          <w:rFonts w:ascii="Times New Roman" w:hAnsi="Times New Roman"/>
          <w:i/>
        </w:rPr>
        <w:t xml:space="preserve">allucinogenic </w:t>
      </w:r>
      <w:r w:rsidR="00044647" w:rsidRPr="00044647">
        <w:rPr>
          <w:rFonts w:ascii="Times New Roman" w:hAnsi="Times New Roman"/>
          <w:i/>
        </w:rPr>
        <w:t>s</w:t>
      </w:r>
      <w:r w:rsidR="008C08AF" w:rsidRPr="00044647">
        <w:rPr>
          <w:rFonts w:ascii="Times New Roman" w:hAnsi="Times New Roman"/>
          <w:i/>
        </w:rPr>
        <w:t xml:space="preserve">ubstances as </w:t>
      </w:r>
      <w:r w:rsidR="00044647" w:rsidRPr="00044647">
        <w:rPr>
          <w:rFonts w:ascii="Times New Roman" w:hAnsi="Times New Roman"/>
          <w:i/>
        </w:rPr>
        <w:t>t</w:t>
      </w:r>
      <w:r w:rsidR="008C08AF" w:rsidRPr="00044647">
        <w:rPr>
          <w:rFonts w:ascii="Times New Roman" w:hAnsi="Times New Roman"/>
          <w:i/>
        </w:rPr>
        <w:t>reatments</w:t>
      </w:r>
      <w:r w:rsidR="008C08AF" w:rsidRPr="00044647">
        <w:rPr>
          <w:rFonts w:ascii="Times New Roman" w:hAnsi="Times New Roman"/>
        </w:rPr>
        <w:t>, 2 volumes</w:t>
      </w:r>
      <w:r w:rsidR="008C08AF" w:rsidRPr="00044647">
        <w:rPr>
          <w:rFonts w:ascii="Times New Roman" w:hAnsi="Times New Roman"/>
          <w:i/>
        </w:rPr>
        <w:t>.</w:t>
      </w:r>
      <w:r w:rsidR="008C08AF" w:rsidRPr="00044647">
        <w:rPr>
          <w:rFonts w:ascii="Times New Roman" w:hAnsi="Times New Roman"/>
        </w:rPr>
        <w:t xml:space="preserve"> </w:t>
      </w:r>
      <w:proofErr w:type="spellStart"/>
      <w:r w:rsidR="008C08AF" w:rsidRPr="00044647">
        <w:rPr>
          <w:rFonts w:ascii="Times New Roman" w:hAnsi="Times New Roman"/>
        </w:rPr>
        <w:t>Westport</w:t>
      </w:r>
      <w:proofErr w:type="gramStart"/>
      <w:r w:rsidR="00D06C0B">
        <w:rPr>
          <w:rFonts w:ascii="Times New Roman" w:hAnsi="Times New Roman"/>
        </w:rPr>
        <w:t>,CN</w:t>
      </w:r>
      <w:proofErr w:type="spellEnd"/>
      <w:proofErr w:type="gramEnd"/>
      <w:r w:rsidR="008C08AF" w:rsidRPr="00044647">
        <w:rPr>
          <w:rFonts w:ascii="Times New Roman" w:hAnsi="Times New Roman"/>
        </w:rPr>
        <w:t xml:space="preserve">: </w:t>
      </w:r>
      <w:proofErr w:type="spellStart"/>
      <w:r w:rsidR="008C08AF" w:rsidRPr="00044647">
        <w:rPr>
          <w:rFonts w:ascii="Times New Roman" w:hAnsi="Times New Roman"/>
        </w:rPr>
        <w:t>Praeger</w:t>
      </w:r>
      <w:proofErr w:type="spellEnd"/>
      <w:r w:rsidR="008C08AF" w:rsidRPr="00044647">
        <w:rPr>
          <w:rFonts w:ascii="Times New Roman" w:hAnsi="Times New Roman"/>
        </w:rPr>
        <w:t xml:space="preserve">/Greenwood Publishers. </w:t>
      </w:r>
    </w:p>
    <w:p w:rsidR="00F92126" w:rsidRPr="00044647" w:rsidRDefault="00F92126" w:rsidP="00A06DAA">
      <w:pPr>
        <w:widowControl w:val="0"/>
        <w:autoSpaceDE w:val="0"/>
        <w:autoSpaceDN w:val="0"/>
        <w:adjustRightInd w:val="0"/>
        <w:rPr>
          <w:rFonts w:ascii="Times New Roman" w:hAnsi="Times New Roman"/>
          <w:szCs w:val="32"/>
        </w:rPr>
      </w:pPr>
    </w:p>
    <w:p w:rsidR="00F92126" w:rsidRPr="00044647" w:rsidRDefault="003A2D4A" w:rsidP="00A06DAA">
      <w:pPr>
        <w:rPr>
          <w:rFonts w:ascii="Times New Roman" w:hAnsi="Times New Roman"/>
        </w:rPr>
      </w:pPr>
      <w:r>
        <w:rPr>
          <w:rFonts w:ascii="Times New Roman" w:hAnsi="Times New Roman"/>
        </w:rPr>
        <w:t>Winkelman, M</w:t>
      </w:r>
      <w:r w:rsidR="00F92126" w:rsidRPr="00044647">
        <w:rPr>
          <w:rFonts w:ascii="Times New Roman" w:hAnsi="Times New Roman"/>
        </w:rPr>
        <w:t xml:space="preserve">. </w:t>
      </w:r>
      <w:r w:rsidR="00D06C0B">
        <w:rPr>
          <w:rFonts w:ascii="Times New Roman" w:hAnsi="Times New Roman"/>
        </w:rPr>
        <w:t>(</w:t>
      </w:r>
      <w:r w:rsidR="00F92126" w:rsidRPr="00044647">
        <w:rPr>
          <w:rFonts w:ascii="Times New Roman" w:hAnsi="Times New Roman"/>
        </w:rPr>
        <w:t>2010</w:t>
      </w:r>
      <w:r w:rsidR="00D06C0B">
        <w:rPr>
          <w:rFonts w:ascii="Times New Roman" w:hAnsi="Times New Roman"/>
        </w:rPr>
        <w:t>).</w:t>
      </w:r>
      <w:r w:rsidR="00F92126" w:rsidRPr="00044647">
        <w:rPr>
          <w:rFonts w:ascii="Times New Roman" w:hAnsi="Times New Roman"/>
        </w:rPr>
        <w:t xml:space="preserve"> </w:t>
      </w:r>
      <w:r w:rsidR="00F92126" w:rsidRPr="00044647">
        <w:rPr>
          <w:rFonts w:ascii="Times New Roman" w:hAnsi="Times New Roman"/>
          <w:i/>
        </w:rPr>
        <w:t>Shamanism: A biopsychosocial paradigm of consciousness and healing</w:t>
      </w:r>
      <w:r w:rsidR="00D06C0B">
        <w:rPr>
          <w:rFonts w:ascii="Times New Roman" w:hAnsi="Times New Roman"/>
        </w:rPr>
        <w:t xml:space="preserve"> (2</w:t>
      </w:r>
      <w:r w:rsidR="008F6615" w:rsidRPr="008F6615">
        <w:rPr>
          <w:rFonts w:ascii="Times New Roman" w:hAnsi="Times New Roman"/>
          <w:vertAlign w:val="superscript"/>
        </w:rPr>
        <w:t>nd</w:t>
      </w:r>
      <w:r w:rsidR="00D06C0B">
        <w:rPr>
          <w:rFonts w:ascii="Times New Roman" w:hAnsi="Times New Roman"/>
        </w:rPr>
        <w:t xml:space="preserve"> ed.).</w:t>
      </w:r>
      <w:r w:rsidR="00F92126" w:rsidRPr="00044647">
        <w:rPr>
          <w:rFonts w:ascii="Times New Roman" w:hAnsi="Times New Roman"/>
        </w:rPr>
        <w:t xml:space="preserve"> Santa Barbara, CA: ABC-CLIO. </w:t>
      </w:r>
    </w:p>
    <w:p w:rsidR="00127838" w:rsidRPr="00044647" w:rsidRDefault="00127838" w:rsidP="00A06DAA">
      <w:pPr>
        <w:widowControl w:val="0"/>
        <w:autoSpaceDE w:val="0"/>
        <w:autoSpaceDN w:val="0"/>
        <w:adjustRightInd w:val="0"/>
        <w:rPr>
          <w:rFonts w:ascii="Times New Roman" w:hAnsi="Times New Roman"/>
          <w:szCs w:val="32"/>
        </w:rPr>
      </w:pPr>
    </w:p>
    <w:p w:rsidR="00DD7172" w:rsidRDefault="00127838" w:rsidP="00A06DAA">
      <w:pPr>
        <w:widowControl w:val="0"/>
        <w:autoSpaceDE w:val="0"/>
        <w:autoSpaceDN w:val="0"/>
        <w:adjustRightInd w:val="0"/>
        <w:rPr>
          <w:rFonts w:ascii="Times New Roman" w:hAnsi="Times New Roman"/>
        </w:rPr>
      </w:pPr>
      <w:r w:rsidRPr="00044647">
        <w:rPr>
          <w:rFonts w:ascii="Times New Roman" w:hAnsi="Times New Roman"/>
          <w:szCs w:val="32"/>
        </w:rPr>
        <w:t>Winkelman, M</w:t>
      </w:r>
      <w:r w:rsidR="00044647" w:rsidRPr="00044647">
        <w:rPr>
          <w:rFonts w:ascii="Times New Roman" w:hAnsi="Times New Roman"/>
          <w:szCs w:val="32"/>
        </w:rPr>
        <w:t>. (2</w:t>
      </w:r>
      <w:r w:rsidRPr="00044647">
        <w:rPr>
          <w:rFonts w:ascii="Times New Roman" w:hAnsi="Times New Roman"/>
          <w:szCs w:val="32"/>
        </w:rPr>
        <w:t>014</w:t>
      </w:r>
      <w:r w:rsidR="00044647" w:rsidRPr="00044647">
        <w:rPr>
          <w:rFonts w:ascii="Times New Roman" w:hAnsi="Times New Roman"/>
          <w:szCs w:val="32"/>
        </w:rPr>
        <w:t>). Psychedelics as medicines for substance abuse r</w:t>
      </w:r>
      <w:r w:rsidRPr="00044647">
        <w:rPr>
          <w:rFonts w:ascii="Times New Roman" w:hAnsi="Times New Roman"/>
          <w:szCs w:val="32"/>
        </w:rPr>
        <w:t xml:space="preserve">ehabilitation: Evaluating </w:t>
      </w:r>
      <w:r w:rsidR="00044647" w:rsidRPr="00044647">
        <w:rPr>
          <w:rFonts w:ascii="Times New Roman" w:hAnsi="Times New Roman"/>
          <w:szCs w:val="32"/>
        </w:rPr>
        <w:t xml:space="preserve">treatments with LSD, peyote, </w:t>
      </w:r>
      <w:proofErr w:type="spellStart"/>
      <w:r w:rsidR="00044647" w:rsidRPr="00044647">
        <w:rPr>
          <w:rFonts w:ascii="Times New Roman" w:hAnsi="Times New Roman"/>
          <w:szCs w:val="32"/>
        </w:rPr>
        <w:t>ibogaine</w:t>
      </w:r>
      <w:proofErr w:type="spellEnd"/>
      <w:r w:rsidR="00044647" w:rsidRPr="00044647">
        <w:rPr>
          <w:rFonts w:ascii="Times New Roman" w:hAnsi="Times New Roman"/>
          <w:szCs w:val="32"/>
        </w:rPr>
        <w:t xml:space="preserve"> and </w:t>
      </w:r>
      <w:proofErr w:type="spellStart"/>
      <w:r w:rsidR="00044647" w:rsidRPr="00044647">
        <w:rPr>
          <w:rFonts w:ascii="Times New Roman" w:hAnsi="Times New Roman"/>
          <w:szCs w:val="32"/>
        </w:rPr>
        <w:t>a</w:t>
      </w:r>
      <w:r w:rsidRPr="00044647">
        <w:rPr>
          <w:rFonts w:ascii="Times New Roman" w:hAnsi="Times New Roman"/>
          <w:szCs w:val="32"/>
        </w:rPr>
        <w:t>yahuasca</w:t>
      </w:r>
      <w:proofErr w:type="spellEnd"/>
      <w:r w:rsidRPr="00044647">
        <w:rPr>
          <w:rFonts w:ascii="Times New Roman" w:hAnsi="Times New Roman"/>
          <w:szCs w:val="32"/>
        </w:rPr>
        <w:t xml:space="preserve">. </w:t>
      </w:r>
      <w:proofErr w:type="gramStart"/>
      <w:r w:rsidR="00044647" w:rsidRPr="00044647">
        <w:rPr>
          <w:rFonts w:ascii="Times New Roman" w:hAnsi="Times New Roman"/>
          <w:i/>
          <w:szCs w:val="16"/>
        </w:rPr>
        <w:t>Current Drug Abuse Reviews</w:t>
      </w:r>
      <w:r w:rsidRPr="00044647">
        <w:rPr>
          <w:rFonts w:ascii="Times New Roman" w:hAnsi="Times New Roman"/>
          <w:szCs w:val="16"/>
        </w:rPr>
        <w:t xml:space="preserve">, </w:t>
      </w:r>
      <w:r w:rsidR="008F6615" w:rsidRPr="008F6615">
        <w:rPr>
          <w:rFonts w:ascii="Times New Roman" w:hAnsi="Times New Roman"/>
          <w:i/>
          <w:szCs w:val="16"/>
        </w:rPr>
        <w:t>7</w:t>
      </w:r>
      <w:r w:rsidRPr="00044647">
        <w:rPr>
          <w:rFonts w:ascii="Times New Roman" w:hAnsi="Times New Roman"/>
          <w:szCs w:val="16"/>
        </w:rPr>
        <w:t>, 101-116</w:t>
      </w:r>
      <w:r w:rsidR="00044647" w:rsidRPr="00044647">
        <w:rPr>
          <w:rFonts w:ascii="Times New Roman" w:hAnsi="Times New Roman"/>
          <w:szCs w:val="16"/>
        </w:rPr>
        <w:t>.</w:t>
      </w:r>
      <w:proofErr w:type="gramEnd"/>
      <w:r w:rsidR="00AE7D41" w:rsidRPr="00044647">
        <w:rPr>
          <w:rFonts w:ascii="Times New Roman" w:hAnsi="Times New Roman"/>
        </w:rPr>
        <w:t xml:space="preserve"> </w:t>
      </w:r>
    </w:p>
    <w:p w:rsidR="00AE7D41" w:rsidRPr="00044647" w:rsidRDefault="00AE7D41" w:rsidP="00AE7D41">
      <w:pPr>
        <w:spacing w:line="480" w:lineRule="auto"/>
        <w:rPr>
          <w:rFonts w:ascii="Times New Roman" w:hAnsi="Times New Roman"/>
        </w:rPr>
      </w:pPr>
    </w:p>
    <w:p w:rsidR="00ED032E" w:rsidRPr="00083710" w:rsidRDefault="00ED032E" w:rsidP="00A06DAA">
      <w:pPr>
        <w:spacing w:line="480" w:lineRule="auto"/>
        <w:rPr>
          <w:rFonts w:ascii="Times New Roman" w:hAnsi="Times New Roman"/>
        </w:rPr>
      </w:pPr>
    </w:p>
    <w:sectPr w:rsidR="00ED032E" w:rsidRPr="00083710" w:rsidSect="003D552A">
      <w:footerReference w:type="even" r:id="rId7"/>
      <w:footerReference w:type="default" r:id="rId8"/>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6892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AA" w:rsidRDefault="00863DAA" w:rsidP="00863DAA">
      <w:r>
        <w:separator/>
      </w:r>
    </w:p>
  </w:endnote>
  <w:endnote w:type="continuationSeparator" w:id="0">
    <w:p w:rsidR="00863DAA" w:rsidRDefault="00863DAA" w:rsidP="0086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Ô$X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AA" w:rsidRDefault="00863DAA" w:rsidP="00A43517">
    <w:pPr>
      <w:pStyle w:val="Pieddepage"/>
      <w:framePr w:wrap="around" w:vAnchor="text" w:hAnchor="margin" w:xAlign="right" w:y="1"/>
      <w:rPr>
        <w:ins w:id="2" w:author="christian sueur" w:date="2019-10-06T18:41:00Z"/>
        <w:rStyle w:val="Numrodepage"/>
      </w:rPr>
    </w:pPr>
    <w:ins w:id="3" w:author="christian sueur" w:date="2019-10-06T18:41:00Z">
      <w:r>
        <w:rPr>
          <w:rStyle w:val="Numrodepage"/>
        </w:rPr>
        <w:fldChar w:fldCharType="begin"/>
      </w:r>
      <w:r>
        <w:rPr>
          <w:rStyle w:val="Numrodepage"/>
        </w:rPr>
        <w:instrText xml:space="preserve">PAGE  </w:instrText>
      </w:r>
      <w:r>
        <w:rPr>
          <w:rStyle w:val="Numrodepage"/>
        </w:rPr>
        <w:fldChar w:fldCharType="end"/>
      </w:r>
    </w:ins>
  </w:p>
  <w:p w:rsidR="00863DAA" w:rsidRDefault="00863DAA" w:rsidP="00863DAA">
    <w:pPr>
      <w:pStyle w:val="Pieddepage"/>
      <w:ind w:right="360"/>
      <w:pPrChange w:id="4" w:author="christian sueur" w:date="2019-10-06T18:41:00Z">
        <w:pPr>
          <w:pStyle w:val="Pieddepage"/>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AA" w:rsidRDefault="00863DAA" w:rsidP="00A43517">
    <w:pPr>
      <w:pStyle w:val="Pieddepage"/>
      <w:framePr w:wrap="around" w:vAnchor="text" w:hAnchor="margin" w:xAlign="right" w:y="1"/>
      <w:rPr>
        <w:ins w:id="5" w:author="christian sueur" w:date="2019-10-06T18:41:00Z"/>
        <w:rStyle w:val="Numrodepage"/>
      </w:rPr>
    </w:pPr>
    <w:ins w:id="6" w:author="christian sueur" w:date="2019-10-06T18:41:00Z">
      <w:r>
        <w:rPr>
          <w:rStyle w:val="Numrodepage"/>
        </w:rPr>
        <w:fldChar w:fldCharType="begin"/>
      </w:r>
      <w:r>
        <w:rPr>
          <w:rStyle w:val="Numrodepage"/>
        </w:rPr>
        <w:instrText xml:space="preserve">PAGE  </w:instrText>
      </w:r>
    </w:ins>
    <w:r>
      <w:rPr>
        <w:rStyle w:val="Numrodepage"/>
      </w:rPr>
      <w:fldChar w:fldCharType="separate"/>
    </w:r>
    <w:r>
      <w:rPr>
        <w:rStyle w:val="Numrodepage"/>
        <w:noProof/>
      </w:rPr>
      <w:t>2</w:t>
    </w:r>
    <w:ins w:id="7" w:author="christian sueur" w:date="2019-10-06T18:41:00Z">
      <w:r>
        <w:rPr>
          <w:rStyle w:val="Numrodepage"/>
        </w:rPr>
        <w:fldChar w:fldCharType="end"/>
      </w:r>
    </w:ins>
  </w:p>
  <w:p w:rsidR="00863DAA" w:rsidRDefault="00863DAA" w:rsidP="00863DAA">
    <w:pPr>
      <w:pStyle w:val="Pieddepage"/>
      <w:ind w:right="360"/>
      <w:pPrChange w:id="8" w:author="christian sueur" w:date="2019-10-06T18:41:00Z">
        <w:pPr>
          <w:pStyle w:val="Pieddepage"/>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AA" w:rsidRDefault="00863DAA" w:rsidP="00863DAA">
      <w:r>
        <w:separator/>
      </w:r>
    </w:p>
  </w:footnote>
  <w:footnote w:type="continuationSeparator" w:id="0">
    <w:p w:rsidR="00863DAA" w:rsidRDefault="00863DAA" w:rsidP="00863DA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an, Elizabeth">
    <w15:presenceInfo w15:providerId="AD" w15:userId="S-1-5-21-152988233-353007377-47606659-22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CB"/>
    <w:rsid w:val="00044647"/>
    <w:rsid w:val="00051684"/>
    <w:rsid w:val="000654BC"/>
    <w:rsid w:val="00083710"/>
    <w:rsid w:val="000B71EF"/>
    <w:rsid w:val="00127838"/>
    <w:rsid w:val="0014339A"/>
    <w:rsid w:val="00146B66"/>
    <w:rsid w:val="0017219E"/>
    <w:rsid w:val="001847ED"/>
    <w:rsid w:val="001B4572"/>
    <w:rsid w:val="001B5E89"/>
    <w:rsid w:val="001B6D83"/>
    <w:rsid w:val="00217DC2"/>
    <w:rsid w:val="00226D58"/>
    <w:rsid w:val="00232D89"/>
    <w:rsid w:val="002518F3"/>
    <w:rsid w:val="00266153"/>
    <w:rsid w:val="00271160"/>
    <w:rsid w:val="0029418D"/>
    <w:rsid w:val="002A194B"/>
    <w:rsid w:val="002A70B1"/>
    <w:rsid w:val="002C3812"/>
    <w:rsid w:val="00324052"/>
    <w:rsid w:val="00342DFC"/>
    <w:rsid w:val="00381D6A"/>
    <w:rsid w:val="003A1FE3"/>
    <w:rsid w:val="003A2D4A"/>
    <w:rsid w:val="003B5A42"/>
    <w:rsid w:val="003D552A"/>
    <w:rsid w:val="003D72E1"/>
    <w:rsid w:val="003E18B6"/>
    <w:rsid w:val="004172B1"/>
    <w:rsid w:val="00462182"/>
    <w:rsid w:val="00493DF2"/>
    <w:rsid w:val="004B60F5"/>
    <w:rsid w:val="004C5171"/>
    <w:rsid w:val="004C5591"/>
    <w:rsid w:val="004D3FA9"/>
    <w:rsid w:val="004E5482"/>
    <w:rsid w:val="004F6855"/>
    <w:rsid w:val="005233FC"/>
    <w:rsid w:val="005372EC"/>
    <w:rsid w:val="005A0BFF"/>
    <w:rsid w:val="006168D3"/>
    <w:rsid w:val="0063347B"/>
    <w:rsid w:val="0065769C"/>
    <w:rsid w:val="006B4A06"/>
    <w:rsid w:val="006F0527"/>
    <w:rsid w:val="006F554A"/>
    <w:rsid w:val="006F576B"/>
    <w:rsid w:val="00724248"/>
    <w:rsid w:val="00735B56"/>
    <w:rsid w:val="007779FC"/>
    <w:rsid w:val="00781777"/>
    <w:rsid w:val="007E1391"/>
    <w:rsid w:val="00863DAA"/>
    <w:rsid w:val="00894B7C"/>
    <w:rsid w:val="008C0640"/>
    <w:rsid w:val="008C08AF"/>
    <w:rsid w:val="008C59E0"/>
    <w:rsid w:val="008F2D61"/>
    <w:rsid w:val="008F6615"/>
    <w:rsid w:val="00905905"/>
    <w:rsid w:val="00907048"/>
    <w:rsid w:val="009876A8"/>
    <w:rsid w:val="009A21F9"/>
    <w:rsid w:val="009B288C"/>
    <w:rsid w:val="009E7883"/>
    <w:rsid w:val="00A06DAA"/>
    <w:rsid w:val="00A17336"/>
    <w:rsid w:val="00A9427F"/>
    <w:rsid w:val="00AA2218"/>
    <w:rsid w:val="00AB69BF"/>
    <w:rsid w:val="00AC12CB"/>
    <w:rsid w:val="00AE07C9"/>
    <w:rsid w:val="00AE56BD"/>
    <w:rsid w:val="00AE7D41"/>
    <w:rsid w:val="00AF0350"/>
    <w:rsid w:val="00B02F0A"/>
    <w:rsid w:val="00B07DD3"/>
    <w:rsid w:val="00B204C2"/>
    <w:rsid w:val="00BA7A3F"/>
    <w:rsid w:val="00BB052F"/>
    <w:rsid w:val="00BD6547"/>
    <w:rsid w:val="00C8113A"/>
    <w:rsid w:val="00CC08EF"/>
    <w:rsid w:val="00CC3965"/>
    <w:rsid w:val="00D06C0B"/>
    <w:rsid w:val="00D17B9B"/>
    <w:rsid w:val="00D207F0"/>
    <w:rsid w:val="00D55BDE"/>
    <w:rsid w:val="00D8401D"/>
    <w:rsid w:val="00DC735D"/>
    <w:rsid w:val="00DD7172"/>
    <w:rsid w:val="00E05E8D"/>
    <w:rsid w:val="00E20307"/>
    <w:rsid w:val="00E24BAF"/>
    <w:rsid w:val="00E34182"/>
    <w:rsid w:val="00E52A06"/>
    <w:rsid w:val="00E8645D"/>
    <w:rsid w:val="00EC4D99"/>
    <w:rsid w:val="00ED032E"/>
    <w:rsid w:val="00EF3E80"/>
    <w:rsid w:val="00F04974"/>
    <w:rsid w:val="00F10F1B"/>
    <w:rsid w:val="00F3699D"/>
    <w:rsid w:val="00F53E86"/>
    <w:rsid w:val="00F92126"/>
    <w:rsid w:val="00F93263"/>
    <w:rsid w:val="00FB0C69"/>
    <w:rsid w:val="00FB6C5B"/>
    <w:rsid w:val="00FC0F95"/>
    <w:rsid w:val="00FC1174"/>
    <w:rsid w:val="00FC235E"/>
    <w:rsid w:val="00FE6C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 15"/>
    <w:uiPriority w:val="99"/>
    <w:rsid w:val="008C08AF"/>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3">
    <w:name w:val="Character Style 3"/>
    <w:uiPriority w:val="99"/>
    <w:rsid w:val="001847ED"/>
    <w:rPr>
      <w:sz w:val="24"/>
      <w:szCs w:val="24"/>
    </w:rPr>
  </w:style>
  <w:style w:type="paragraph" w:styleId="En-tte">
    <w:name w:val="header"/>
    <w:basedOn w:val="Normal"/>
    <w:link w:val="HeaderChar"/>
    <w:uiPriority w:val="99"/>
    <w:semiHidden/>
    <w:unhideWhenUsed/>
    <w:rsid w:val="00E24BAF"/>
    <w:pPr>
      <w:tabs>
        <w:tab w:val="center" w:pos="4320"/>
        <w:tab w:val="right" w:pos="8640"/>
      </w:tabs>
    </w:pPr>
  </w:style>
  <w:style w:type="character" w:customStyle="1" w:styleId="HeaderChar">
    <w:name w:val="Header Char"/>
    <w:basedOn w:val="Policepardfaut"/>
    <w:link w:val="En-tte"/>
    <w:uiPriority w:val="99"/>
    <w:semiHidden/>
    <w:rsid w:val="00E24BAF"/>
  </w:style>
  <w:style w:type="paragraph" w:styleId="Pieddepage">
    <w:name w:val="footer"/>
    <w:basedOn w:val="Normal"/>
    <w:link w:val="FooterChar"/>
    <w:uiPriority w:val="99"/>
    <w:unhideWhenUsed/>
    <w:rsid w:val="00E24BAF"/>
    <w:pPr>
      <w:tabs>
        <w:tab w:val="center" w:pos="4320"/>
        <w:tab w:val="right" w:pos="8640"/>
      </w:tabs>
    </w:pPr>
  </w:style>
  <w:style w:type="character" w:customStyle="1" w:styleId="FooterChar">
    <w:name w:val="Footer Char"/>
    <w:basedOn w:val="Policepardfaut"/>
    <w:link w:val="Pieddepage"/>
    <w:uiPriority w:val="99"/>
    <w:rsid w:val="00E24BAF"/>
  </w:style>
  <w:style w:type="paragraph" w:styleId="Textedebulles">
    <w:name w:val="Balloon Text"/>
    <w:basedOn w:val="Normal"/>
    <w:link w:val="BalloonTextChar"/>
    <w:uiPriority w:val="99"/>
    <w:semiHidden/>
    <w:unhideWhenUsed/>
    <w:rsid w:val="00907048"/>
    <w:rPr>
      <w:rFonts w:ascii="Segoe UI" w:hAnsi="Segoe UI" w:cs="Segoe UI"/>
      <w:sz w:val="18"/>
      <w:szCs w:val="18"/>
    </w:rPr>
  </w:style>
  <w:style w:type="character" w:customStyle="1" w:styleId="BalloonTextChar">
    <w:name w:val="Balloon Text Char"/>
    <w:basedOn w:val="Policepardfaut"/>
    <w:link w:val="Textedebulles"/>
    <w:uiPriority w:val="99"/>
    <w:semiHidden/>
    <w:rsid w:val="00907048"/>
    <w:rPr>
      <w:rFonts w:ascii="Segoe UI" w:hAnsi="Segoe UI" w:cs="Segoe UI"/>
      <w:sz w:val="18"/>
      <w:szCs w:val="18"/>
    </w:rPr>
  </w:style>
  <w:style w:type="character" w:styleId="Marquedannotation">
    <w:name w:val="annotation reference"/>
    <w:basedOn w:val="Policepardfaut"/>
    <w:uiPriority w:val="99"/>
    <w:semiHidden/>
    <w:unhideWhenUsed/>
    <w:rsid w:val="00907048"/>
    <w:rPr>
      <w:sz w:val="16"/>
      <w:szCs w:val="16"/>
    </w:rPr>
  </w:style>
  <w:style w:type="paragraph" w:styleId="Commentaire">
    <w:name w:val="annotation text"/>
    <w:basedOn w:val="Normal"/>
    <w:link w:val="CommentTextChar"/>
    <w:uiPriority w:val="99"/>
    <w:semiHidden/>
    <w:unhideWhenUsed/>
    <w:rsid w:val="00907048"/>
    <w:rPr>
      <w:sz w:val="20"/>
      <w:szCs w:val="20"/>
    </w:rPr>
  </w:style>
  <w:style w:type="character" w:customStyle="1" w:styleId="CommentTextChar">
    <w:name w:val="Comment Text Char"/>
    <w:basedOn w:val="Policepardfaut"/>
    <w:link w:val="Commentaire"/>
    <w:uiPriority w:val="99"/>
    <w:semiHidden/>
    <w:rsid w:val="00907048"/>
    <w:rPr>
      <w:sz w:val="20"/>
      <w:szCs w:val="20"/>
    </w:rPr>
  </w:style>
  <w:style w:type="paragraph" w:styleId="Objetducommentaire">
    <w:name w:val="annotation subject"/>
    <w:basedOn w:val="Commentaire"/>
    <w:next w:val="Commentaire"/>
    <w:link w:val="CommentSubjectChar"/>
    <w:uiPriority w:val="99"/>
    <w:semiHidden/>
    <w:unhideWhenUsed/>
    <w:rsid w:val="00907048"/>
    <w:rPr>
      <w:b/>
      <w:bCs/>
    </w:rPr>
  </w:style>
  <w:style w:type="character" w:customStyle="1" w:styleId="CommentSubjectChar">
    <w:name w:val="Comment Subject Char"/>
    <w:basedOn w:val="CommentTextChar"/>
    <w:link w:val="Objetducommentaire"/>
    <w:uiPriority w:val="99"/>
    <w:semiHidden/>
    <w:rsid w:val="00907048"/>
    <w:rPr>
      <w:b/>
      <w:bCs/>
      <w:sz w:val="20"/>
      <w:szCs w:val="20"/>
    </w:rPr>
  </w:style>
  <w:style w:type="character" w:styleId="Numrodepage">
    <w:name w:val="page number"/>
    <w:basedOn w:val="Policepardfaut"/>
    <w:uiPriority w:val="99"/>
    <w:semiHidden/>
    <w:unhideWhenUsed/>
    <w:rsid w:val="00863D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 15"/>
    <w:uiPriority w:val="99"/>
    <w:rsid w:val="008C08AF"/>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3">
    <w:name w:val="Character Style 3"/>
    <w:uiPriority w:val="99"/>
    <w:rsid w:val="001847ED"/>
    <w:rPr>
      <w:sz w:val="24"/>
      <w:szCs w:val="24"/>
    </w:rPr>
  </w:style>
  <w:style w:type="paragraph" w:styleId="En-tte">
    <w:name w:val="header"/>
    <w:basedOn w:val="Normal"/>
    <w:link w:val="HeaderChar"/>
    <w:uiPriority w:val="99"/>
    <w:semiHidden/>
    <w:unhideWhenUsed/>
    <w:rsid w:val="00E24BAF"/>
    <w:pPr>
      <w:tabs>
        <w:tab w:val="center" w:pos="4320"/>
        <w:tab w:val="right" w:pos="8640"/>
      </w:tabs>
    </w:pPr>
  </w:style>
  <w:style w:type="character" w:customStyle="1" w:styleId="HeaderChar">
    <w:name w:val="Header Char"/>
    <w:basedOn w:val="Policepardfaut"/>
    <w:link w:val="En-tte"/>
    <w:uiPriority w:val="99"/>
    <w:semiHidden/>
    <w:rsid w:val="00E24BAF"/>
  </w:style>
  <w:style w:type="paragraph" w:styleId="Pieddepage">
    <w:name w:val="footer"/>
    <w:basedOn w:val="Normal"/>
    <w:link w:val="FooterChar"/>
    <w:uiPriority w:val="99"/>
    <w:unhideWhenUsed/>
    <w:rsid w:val="00E24BAF"/>
    <w:pPr>
      <w:tabs>
        <w:tab w:val="center" w:pos="4320"/>
        <w:tab w:val="right" w:pos="8640"/>
      </w:tabs>
    </w:pPr>
  </w:style>
  <w:style w:type="character" w:customStyle="1" w:styleId="FooterChar">
    <w:name w:val="Footer Char"/>
    <w:basedOn w:val="Policepardfaut"/>
    <w:link w:val="Pieddepage"/>
    <w:uiPriority w:val="99"/>
    <w:rsid w:val="00E24BAF"/>
  </w:style>
  <w:style w:type="paragraph" w:styleId="Textedebulles">
    <w:name w:val="Balloon Text"/>
    <w:basedOn w:val="Normal"/>
    <w:link w:val="BalloonTextChar"/>
    <w:uiPriority w:val="99"/>
    <w:semiHidden/>
    <w:unhideWhenUsed/>
    <w:rsid w:val="00907048"/>
    <w:rPr>
      <w:rFonts w:ascii="Segoe UI" w:hAnsi="Segoe UI" w:cs="Segoe UI"/>
      <w:sz w:val="18"/>
      <w:szCs w:val="18"/>
    </w:rPr>
  </w:style>
  <w:style w:type="character" w:customStyle="1" w:styleId="BalloonTextChar">
    <w:name w:val="Balloon Text Char"/>
    <w:basedOn w:val="Policepardfaut"/>
    <w:link w:val="Textedebulles"/>
    <w:uiPriority w:val="99"/>
    <w:semiHidden/>
    <w:rsid w:val="00907048"/>
    <w:rPr>
      <w:rFonts w:ascii="Segoe UI" w:hAnsi="Segoe UI" w:cs="Segoe UI"/>
      <w:sz w:val="18"/>
      <w:szCs w:val="18"/>
    </w:rPr>
  </w:style>
  <w:style w:type="character" w:styleId="Marquedannotation">
    <w:name w:val="annotation reference"/>
    <w:basedOn w:val="Policepardfaut"/>
    <w:uiPriority w:val="99"/>
    <w:semiHidden/>
    <w:unhideWhenUsed/>
    <w:rsid w:val="00907048"/>
    <w:rPr>
      <w:sz w:val="16"/>
      <w:szCs w:val="16"/>
    </w:rPr>
  </w:style>
  <w:style w:type="paragraph" w:styleId="Commentaire">
    <w:name w:val="annotation text"/>
    <w:basedOn w:val="Normal"/>
    <w:link w:val="CommentTextChar"/>
    <w:uiPriority w:val="99"/>
    <w:semiHidden/>
    <w:unhideWhenUsed/>
    <w:rsid w:val="00907048"/>
    <w:rPr>
      <w:sz w:val="20"/>
      <w:szCs w:val="20"/>
    </w:rPr>
  </w:style>
  <w:style w:type="character" w:customStyle="1" w:styleId="CommentTextChar">
    <w:name w:val="Comment Text Char"/>
    <w:basedOn w:val="Policepardfaut"/>
    <w:link w:val="Commentaire"/>
    <w:uiPriority w:val="99"/>
    <w:semiHidden/>
    <w:rsid w:val="00907048"/>
    <w:rPr>
      <w:sz w:val="20"/>
      <w:szCs w:val="20"/>
    </w:rPr>
  </w:style>
  <w:style w:type="paragraph" w:styleId="Objetducommentaire">
    <w:name w:val="annotation subject"/>
    <w:basedOn w:val="Commentaire"/>
    <w:next w:val="Commentaire"/>
    <w:link w:val="CommentSubjectChar"/>
    <w:uiPriority w:val="99"/>
    <w:semiHidden/>
    <w:unhideWhenUsed/>
    <w:rsid w:val="00907048"/>
    <w:rPr>
      <w:b/>
      <w:bCs/>
    </w:rPr>
  </w:style>
  <w:style w:type="character" w:customStyle="1" w:styleId="CommentSubjectChar">
    <w:name w:val="Comment Subject Char"/>
    <w:basedOn w:val="CommentTextChar"/>
    <w:link w:val="Objetducommentaire"/>
    <w:uiPriority w:val="99"/>
    <w:semiHidden/>
    <w:rsid w:val="00907048"/>
    <w:rPr>
      <w:b/>
      <w:bCs/>
      <w:sz w:val="20"/>
      <w:szCs w:val="20"/>
    </w:rPr>
  </w:style>
  <w:style w:type="character" w:styleId="Numrodepage">
    <w:name w:val="page number"/>
    <w:basedOn w:val="Policepardfaut"/>
    <w:uiPriority w:val="99"/>
    <w:semiHidden/>
    <w:unhideWhenUsed/>
    <w:rsid w:val="0086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2770</Words>
  <Characters>15239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Winkelman</dc:creator>
  <cp:keywords/>
  <cp:lastModifiedBy>christian sueur</cp:lastModifiedBy>
  <cp:revision>2</cp:revision>
  <dcterms:created xsi:type="dcterms:W3CDTF">2019-10-06T16:44:00Z</dcterms:created>
  <dcterms:modified xsi:type="dcterms:W3CDTF">2019-10-06T16:44:00Z</dcterms:modified>
</cp:coreProperties>
</file>